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  <w:r w:rsidR="001A1E73">
        <w:rPr>
          <w:rFonts w:ascii="Times New Roman" w:hAnsi="Times New Roman" w:cs="Times New Roman"/>
          <w:b/>
          <w:sz w:val="24"/>
          <w:szCs w:val="24"/>
        </w:rPr>
        <w:tab/>
        <w:t>155</w:t>
      </w:r>
      <w:ins w:id="0" w:author="Fangyi Rao" w:date="2013-06-24T16:38:00Z">
        <w:r w:rsidR="004E320A">
          <w:rPr>
            <w:rFonts w:ascii="Times New Roman" w:hAnsi="Times New Roman" w:cs="Times New Roman"/>
            <w:b/>
            <w:sz w:val="24"/>
            <w:szCs w:val="24"/>
          </w:rPr>
          <w:t>.1</w:t>
        </w:r>
      </w:ins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 w:rsidRPr="00E510D7">
        <w:rPr>
          <w:rFonts w:ascii="Times New Roman" w:hAnsi="Times New Roman" w:cs="Times New Roman"/>
          <w:i/>
          <w:sz w:val="24"/>
          <w:szCs w:val="24"/>
        </w:rPr>
        <w:t>New AMI</w:t>
      </w:r>
      <w:r w:rsidR="00563B4B">
        <w:rPr>
          <w:rFonts w:ascii="Times New Roman" w:hAnsi="Times New Roman" w:cs="Times New Roman"/>
          <w:i/>
          <w:sz w:val="24"/>
          <w:szCs w:val="24"/>
        </w:rPr>
        <w:t xml:space="preserve"> API to Resolve</w:t>
      </w:r>
      <w:r w:rsidR="00E51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C68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r w:rsidR="00E510D7">
        <w:rPr>
          <w:rFonts w:ascii="Times New Roman" w:hAnsi="Times New Roman" w:cs="Times New Roman"/>
          <w:i/>
          <w:sz w:val="24"/>
          <w:szCs w:val="24"/>
        </w:rPr>
        <w:t>Model Paramet</w:t>
      </w:r>
      <w:r w:rsidR="00222C68">
        <w:rPr>
          <w:rFonts w:ascii="Times New Roman" w:hAnsi="Times New Roman" w:cs="Times New Roman"/>
          <w:i/>
          <w:sz w:val="24"/>
          <w:szCs w:val="24"/>
        </w:rPr>
        <w:t>er</w:t>
      </w:r>
    </w:p>
    <w:p w:rsidR="00CB5D7D" w:rsidRDefault="00CB5D7D" w:rsidP="00E510D7">
      <w:pPr>
        <w:pStyle w:val="HTMLPreformatted"/>
        <w:rPr>
          <w:ins w:id="1" w:author="Fangyi Rao" w:date="2013-06-24T16:37:00Z"/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>
        <w:rPr>
          <w:rFonts w:ascii="Times New Roman" w:hAnsi="Times New Roman" w:cs="Times New Roman"/>
          <w:i/>
          <w:sz w:val="24"/>
          <w:szCs w:val="24"/>
        </w:rPr>
        <w:t>Fangyi Rao</w:t>
      </w:r>
      <w:r w:rsidR="0093390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Radek</w:t>
      </w:r>
      <w:proofErr w:type="spellEnd"/>
      <w:r w:rsidR="00933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Biernacki</w:t>
      </w:r>
      <w:proofErr w:type="spellEnd"/>
      <w:r w:rsidR="008E508E">
        <w:rPr>
          <w:rFonts w:ascii="Times New Roman" w:hAnsi="Times New Roman" w:cs="Times New Roman"/>
          <w:i/>
          <w:sz w:val="24"/>
          <w:szCs w:val="24"/>
        </w:rPr>
        <w:t>,</w:t>
      </w:r>
      <w:r w:rsidRPr="00CB5D7D">
        <w:rPr>
          <w:rFonts w:ascii="Times New Roman" w:hAnsi="Times New Roman" w:cs="Times New Roman"/>
          <w:i/>
          <w:sz w:val="24"/>
          <w:szCs w:val="24"/>
        </w:rPr>
        <w:t xml:space="preserve"> Agilent Technologies, Inc.</w:t>
      </w:r>
    </w:p>
    <w:p w:rsidR="00DA2973" w:rsidRPr="00CB5D7D" w:rsidRDefault="00DA2973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ins w:id="2" w:author="Fangyi Rao" w:date="2013-06-24T16:37:00Z"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                     Adge Haw</w:t>
        </w:r>
      </w:ins>
      <w:ins w:id="3" w:author="Fangyi Rao" w:date="2013-06-24T16:38:00Z">
        <w:r>
          <w:rPr>
            <w:rFonts w:ascii="Times New Roman" w:hAnsi="Times New Roman" w:cs="Times New Roman"/>
            <w:i/>
            <w:sz w:val="24"/>
            <w:szCs w:val="24"/>
          </w:rPr>
          <w:t>e</w:t>
        </w:r>
      </w:ins>
      <w:ins w:id="4" w:author="Fangyi Rao" w:date="2013-06-24T16:37:00Z">
        <w:r>
          <w:rPr>
            <w:rFonts w:ascii="Times New Roman" w:hAnsi="Times New Roman" w:cs="Times New Roman"/>
            <w:i/>
            <w:sz w:val="24"/>
            <w:szCs w:val="24"/>
          </w:rPr>
          <w:t>s, IBM</w:t>
        </w:r>
      </w:ins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r w:rsidR="001A1E73" w:rsidRPr="00F37550">
        <w:rPr>
          <w:rFonts w:ascii="Times New Roman" w:hAnsi="Times New Roman" w:cs="Times New Roman"/>
          <w:sz w:val="24"/>
          <w:szCs w:val="24"/>
        </w:rPr>
        <w:t>December 13, 2012</w:t>
      </w:r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ins w:id="5" w:author="Fangyi Rao" w:date="2013-06-24T16:38:00Z">
        <w:r w:rsidR="001C0A5F">
          <w:rPr>
            <w:rFonts w:ascii="Times New Roman" w:hAnsi="Times New Roman" w:cs="Times New Roman"/>
            <w:i/>
            <w:sz w:val="24"/>
            <w:szCs w:val="24"/>
          </w:rPr>
          <w:t>Ju</w:t>
        </w:r>
      </w:ins>
      <w:ins w:id="6" w:author="Fangyi Rao" w:date="2013-07-02T16:30:00Z">
        <w:r w:rsidR="001C0A5F">
          <w:rPr>
            <w:rFonts w:ascii="Times New Roman" w:hAnsi="Times New Roman" w:cs="Times New Roman"/>
            <w:i/>
            <w:sz w:val="24"/>
            <w:szCs w:val="24"/>
          </w:rPr>
          <w:t>ly</w:t>
        </w:r>
      </w:ins>
      <w:bookmarkStart w:id="7" w:name="_GoBack"/>
      <w:bookmarkEnd w:id="7"/>
      <w:ins w:id="8" w:author="Fangyi Rao" w:date="2013-06-24T16:38:00Z">
        <w:r w:rsidR="001C0A5F">
          <w:rPr>
            <w:rFonts w:ascii="Times New Roman" w:hAnsi="Times New Roman" w:cs="Times New Roman"/>
            <w:i/>
            <w:sz w:val="24"/>
            <w:szCs w:val="24"/>
          </w:rPr>
          <w:t xml:space="preserve"> 2</w:t>
        </w:r>
        <w:r w:rsidR="00B070E6">
          <w:rPr>
            <w:rFonts w:ascii="Times New Roman" w:hAnsi="Times New Roman" w:cs="Times New Roman"/>
            <w:i/>
            <w:sz w:val="24"/>
            <w:szCs w:val="24"/>
          </w:rPr>
          <w:t>, 2013</w:t>
        </w:r>
      </w:ins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CF46DE" w:rsidRPr="00CB5D7D" w:rsidRDefault="00E510D7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model parameters that are used by EDA tools can depend on other model parameters and simulation parameters including data rate, IBIS corner and IBIS model name</w:t>
      </w:r>
      <w:r w:rsidR="00EE16F4" w:rsidRPr="00CB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form of </w:t>
      </w:r>
      <w:r w:rsidR="00F14851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dependency</w:t>
      </w:r>
      <w:r w:rsidR="00F14851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 varies </w:t>
      </w:r>
      <w:r w:rsidR="00F14851">
        <w:rPr>
          <w:rFonts w:ascii="Times New Roman" w:hAnsi="Times New Roman" w:cs="Times New Roman"/>
          <w:sz w:val="24"/>
          <w:szCs w:val="24"/>
        </w:rPr>
        <w:t xml:space="preserve">from IC vendor to IC vendor and from </w:t>
      </w:r>
      <w:r w:rsidR="002B22F0">
        <w:rPr>
          <w:rFonts w:ascii="Times New Roman" w:hAnsi="Times New Roman" w:cs="Times New Roman"/>
          <w:sz w:val="24"/>
          <w:szCs w:val="24"/>
        </w:rPr>
        <w:t xml:space="preserve">device </w:t>
      </w:r>
      <w:r w:rsidR="008F78CD">
        <w:rPr>
          <w:rFonts w:ascii="Times New Roman" w:hAnsi="Times New Roman" w:cs="Times New Roman"/>
          <w:sz w:val="24"/>
          <w:szCs w:val="24"/>
        </w:rPr>
        <w:t>to</w:t>
      </w:r>
      <w:r w:rsidR="002B22F0">
        <w:rPr>
          <w:rFonts w:ascii="Times New Roman" w:hAnsi="Times New Roman" w:cs="Times New Roman"/>
          <w:sz w:val="24"/>
          <w:szCs w:val="24"/>
        </w:rPr>
        <w:t xml:space="preserve"> device</w:t>
      </w:r>
      <w:r w:rsidR="008F78CD">
        <w:rPr>
          <w:rFonts w:ascii="Times New Roman" w:hAnsi="Times New Roman" w:cs="Times New Roman"/>
          <w:sz w:val="24"/>
          <w:szCs w:val="24"/>
        </w:rPr>
        <w:t>. T</w:t>
      </w:r>
      <w:r w:rsidR="00F14851">
        <w:rPr>
          <w:rFonts w:ascii="Times New Roman" w:hAnsi="Times New Roman" w:cs="Times New Roman"/>
          <w:sz w:val="24"/>
          <w:szCs w:val="24"/>
        </w:rPr>
        <w:t xml:space="preserve">he number of possible variations among vendors and devices is infinite. </w:t>
      </w:r>
      <w:r w:rsidR="008F78CD">
        <w:rPr>
          <w:rFonts w:ascii="Times New Roman" w:hAnsi="Times New Roman" w:cs="Times New Roman"/>
          <w:sz w:val="24"/>
          <w:szCs w:val="24"/>
        </w:rPr>
        <w:t xml:space="preserve">Model vendors need a flexible mechanism to implement parameter dependency according to their proprietary formula and pass the dependent parameter values to EDA tools. It’s foreseeable that certain vendors </w:t>
      </w:r>
      <w:r w:rsidR="004B74D9">
        <w:rPr>
          <w:rFonts w:ascii="Times New Roman" w:hAnsi="Times New Roman" w:cs="Times New Roman"/>
          <w:sz w:val="24"/>
          <w:szCs w:val="24"/>
        </w:rPr>
        <w:t xml:space="preserve">need to conceal </w:t>
      </w:r>
      <w:r w:rsidR="008F78CD">
        <w:rPr>
          <w:rFonts w:ascii="Times New Roman" w:hAnsi="Times New Roman" w:cs="Times New Roman"/>
          <w:sz w:val="24"/>
          <w:szCs w:val="24"/>
        </w:rPr>
        <w:t>the dependency formula.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approach does not require any ad hoc syntax or rule to be added for new dependency forms. </w:t>
      </w:r>
      <w:proofErr w:type="spellStart"/>
      <w:r w:rsidRPr="00B545F9"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 w:rsidRPr="00B545F9">
        <w:rPr>
          <w:rFonts w:ascii="Times New Roman" w:hAnsi="Times New Roman" w:cs="Times New Roman"/>
          <w:sz w:val="24"/>
          <w:szCs w:val="24"/>
        </w:rPr>
        <w:t>, corner and mod</w:t>
      </w:r>
      <w:r>
        <w:rPr>
          <w:rFonts w:ascii="Times New Roman" w:hAnsi="Times New Roman" w:cs="Times New Roman"/>
          <w:sz w:val="24"/>
          <w:szCs w:val="24"/>
        </w:rPr>
        <w:t xml:space="preserve">el_name are formal arguments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del w:id="9" w:author="Fangyi Rao" w:date="2013-06-24T16:01:00Z">
        <w:r w:rsidDel="003F103A">
          <w:rPr>
            <w:rFonts w:ascii="Times New Roman" w:hAnsi="Times New Roman" w:cs="Times New Roman"/>
            <w:sz w:val="24"/>
            <w:szCs w:val="24"/>
          </w:rPr>
          <w:delText>DependentParam</w:delText>
        </w:r>
      </w:del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therefore there is no </w:t>
      </w:r>
      <w:r w:rsidRPr="00B545F9">
        <w:rPr>
          <w:rFonts w:ascii="Times New Roman" w:hAnsi="Times New Roman" w:cs="Times New Roman"/>
          <w:sz w:val="24"/>
          <w:szCs w:val="24"/>
        </w:rPr>
        <w:t>need to introduce “simulation reserved parameters”.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B1">
        <w:rPr>
          <w:rFonts w:ascii="Times New Roman" w:hAnsi="Times New Roman" w:cs="Times New Roman"/>
          <w:sz w:val="24"/>
          <w:szCs w:val="24"/>
        </w:rPr>
        <w:t xml:space="preserve">The same DLL can resolve dependent parameters for different </w:t>
      </w:r>
      <w:r w:rsidR="0074178D">
        <w:rPr>
          <w:rFonts w:ascii="Times New Roman" w:hAnsi="Times New Roman" w:cs="Times New Roman"/>
          <w:sz w:val="24"/>
          <w:szCs w:val="24"/>
        </w:rPr>
        <w:t>IBIS</w:t>
      </w:r>
      <w:r w:rsidRPr="008D6FB1">
        <w:rPr>
          <w:rFonts w:ascii="Times New Roman" w:hAnsi="Times New Roman" w:cs="Times New Roman"/>
          <w:sz w:val="24"/>
          <w:szCs w:val="24"/>
        </w:rPr>
        <w:t xml:space="preserve"> models according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D6FB1">
        <w:rPr>
          <w:rFonts w:ascii="Times New Roman" w:hAnsi="Times New Roman" w:cs="Times New Roman"/>
          <w:sz w:val="24"/>
          <w:szCs w:val="24"/>
        </w:rPr>
        <w:t>model_name</w:t>
      </w:r>
      <w:r>
        <w:rPr>
          <w:rFonts w:ascii="Times New Roman" w:hAnsi="Times New Roman" w:cs="Times New Roman"/>
          <w:sz w:val="24"/>
          <w:szCs w:val="24"/>
        </w:rPr>
        <w:t xml:space="preserve"> input argument. The API is a sensible partition between EDA tool and model, allowing model vendors to have full control on dependency definition as well as implementation.</w:t>
      </w:r>
    </w:p>
    <w:p w:rsidR="00AA5A46" w:rsidRPr="00175664" w:rsidRDefault="00AA5A46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API is added to AMI and a new reserved parameter is in</w:t>
      </w:r>
      <w:r w:rsidR="00C70E40">
        <w:rPr>
          <w:rFonts w:ascii="Times New Roman" w:hAnsi="Times New Roman" w:cs="Times New Roman"/>
          <w:sz w:val="24"/>
          <w:szCs w:val="24"/>
        </w:rPr>
        <w:t>troduced.</w:t>
      </w:r>
    </w:p>
    <w:p w:rsidR="00C70E40" w:rsidRDefault="00C70E40" w:rsidP="00605A65">
      <w:pPr>
        <w:spacing w:after="0" w:line="240" w:lineRule="auto"/>
        <w:rPr>
          <w:ins w:id="10" w:author="Fangyi Rao" w:date="2013-06-24T16:12:00Z"/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ins w:id="11" w:author="Fangyi Rao" w:date="2013-06-24T16:12:00Z"/>
          <w:rFonts w:ascii="Times New Roman" w:hAnsi="Times New Roman" w:cs="Times New Roman"/>
          <w:sz w:val="24"/>
          <w:szCs w:val="24"/>
        </w:rPr>
      </w:pPr>
      <w:ins w:id="12" w:author="Fangyi Rao" w:date="2013-06-24T16:12:00Z">
        <w:r>
          <w:rPr>
            <w:rFonts w:ascii="Times New Roman" w:hAnsi="Times New Roman" w:cs="Times New Roman"/>
            <w:sz w:val="24"/>
            <w:szCs w:val="24"/>
          </w:rPr>
          <w:t>In Section 10.1, replace</w:t>
        </w:r>
      </w:ins>
    </w:p>
    <w:p w:rsidR="005033FB" w:rsidRDefault="005033FB" w:rsidP="00605A65">
      <w:pPr>
        <w:spacing w:after="0" w:line="240" w:lineRule="auto"/>
        <w:rPr>
          <w:ins w:id="13" w:author="Fangyi Rao" w:date="2013-06-24T16:12:00Z"/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ins w:id="14" w:author="Fangyi Rao" w:date="2013-06-24T16:12:00Z"/>
          <w:sz w:val="23"/>
          <w:szCs w:val="23"/>
        </w:rPr>
      </w:pPr>
      <w:ins w:id="15" w:author="Fangyi Rao" w:date="2013-06-24T16:12:00Z">
        <w:r>
          <w:rPr>
            <w:rFonts w:ascii="Times New Roman" w:hAnsi="Times New Roman" w:cs="Times New Roman"/>
            <w:sz w:val="24"/>
            <w:szCs w:val="24"/>
          </w:rPr>
          <w:t>“</w:t>
        </w:r>
        <w:r>
          <w:rPr>
            <w:sz w:val="23"/>
            <w:szCs w:val="23"/>
          </w:rPr>
          <w:t xml:space="preserve">The executable model file of a </w:t>
        </w:r>
        <w:proofErr w:type="spellStart"/>
        <w:r>
          <w:rPr>
            <w:sz w:val="23"/>
            <w:szCs w:val="23"/>
          </w:rPr>
          <w:t>Serializer-Deserializer</w:t>
        </w:r>
        <w:proofErr w:type="spellEnd"/>
        <w:r>
          <w:rPr>
            <w:sz w:val="23"/>
            <w:szCs w:val="23"/>
          </w:rPr>
          <w:t xml:space="preserve"> (SERDES) transmitter or receiver contains up to three functions: “AMI_Init”, “AMI_GetWave” and “</w:t>
        </w:r>
        <w:proofErr w:type="spellStart"/>
        <w:r>
          <w:rPr>
            <w:sz w:val="23"/>
            <w:szCs w:val="23"/>
          </w:rPr>
          <w:t>AMI_Close</w:t>
        </w:r>
        <w:proofErr w:type="spellEnd"/>
        <w:r>
          <w:rPr>
            <w:sz w:val="23"/>
            <w:szCs w:val="23"/>
          </w:rPr>
          <w:t>”.”</w:t>
        </w:r>
      </w:ins>
    </w:p>
    <w:p w:rsidR="005033FB" w:rsidRDefault="005033FB" w:rsidP="00605A65">
      <w:pPr>
        <w:spacing w:after="0" w:line="240" w:lineRule="auto"/>
        <w:rPr>
          <w:ins w:id="16" w:author="Fangyi Rao" w:date="2013-06-24T16:12:00Z"/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ins w:id="17" w:author="Fangyi Rao" w:date="2013-06-24T16:12:00Z"/>
          <w:sz w:val="23"/>
          <w:szCs w:val="23"/>
        </w:rPr>
      </w:pPr>
      <w:proofErr w:type="gramStart"/>
      <w:ins w:id="18" w:author="Fangyi Rao" w:date="2013-06-24T16:13:00Z">
        <w:r>
          <w:rPr>
            <w:sz w:val="23"/>
            <w:szCs w:val="23"/>
          </w:rPr>
          <w:t>w</w:t>
        </w:r>
      </w:ins>
      <w:ins w:id="19" w:author="Fangyi Rao" w:date="2013-06-24T16:12:00Z">
        <w:r>
          <w:rPr>
            <w:sz w:val="23"/>
            <w:szCs w:val="23"/>
          </w:rPr>
          <w:t>ith</w:t>
        </w:r>
        <w:proofErr w:type="gramEnd"/>
      </w:ins>
    </w:p>
    <w:p w:rsidR="005033FB" w:rsidRDefault="005033FB" w:rsidP="00605A65">
      <w:pPr>
        <w:spacing w:after="0" w:line="240" w:lineRule="auto"/>
        <w:rPr>
          <w:ins w:id="20" w:author="Fangyi Rao" w:date="2013-06-24T16:12:00Z"/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ins w:id="21" w:author="Fangyi Rao" w:date="2013-06-24T16:13:00Z"/>
          <w:sz w:val="23"/>
          <w:szCs w:val="23"/>
        </w:rPr>
      </w:pPr>
      <w:ins w:id="22" w:author="Fangyi Rao" w:date="2013-06-24T16:13:00Z">
        <w:r>
          <w:rPr>
            <w:sz w:val="23"/>
            <w:szCs w:val="23"/>
          </w:rPr>
          <w:lastRenderedPageBreak/>
          <w:t xml:space="preserve">“The executable model file of a </w:t>
        </w:r>
        <w:proofErr w:type="spellStart"/>
        <w:r>
          <w:rPr>
            <w:sz w:val="23"/>
            <w:szCs w:val="23"/>
          </w:rPr>
          <w:t>Serializer-Deserializer</w:t>
        </w:r>
        <w:proofErr w:type="spellEnd"/>
        <w:r>
          <w:rPr>
            <w:sz w:val="23"/>
            <w:szCs w:val="23"/>
          </w:rPr>
          <w:t xml:space="preserve"> (SERDES) transmitter </w:t>
        </w:r>
        <w:r w:rsidR="00FC7690">
          <w:rPr>
            <w:sz w:val="23"/>
            <w:szCs w:val="23"/>
          </w:rPr>
          <w:t xml:space="preserve">or receiver contains up to </w:t>
        </w:r>
      </w:ins>
      <w:ins w:id="23" w:author="Fangyi Rao" w:date="2013-06-25T11:00:00Z">
        <w:r w:rsidR="00FC7690">
          <w:rPr>
            <w:sz w:val="23"/>
            <w:szCs w:val="23"/>
          </w:rPr>
          <w:t>five</w:t>
        </w:r>
      </w:ins>
      <w:ins w:id="24" w:author="Fangyi Rao" w:date="2013-06-24T16:13:00Z">
        <w:r>
          <w:rPr>
            <w:sz w:val="23"/>
            <w:szCs w:val="23"/>
          </w:rPr>
          <w:t xml:space="preserve"> functions: “</w:t>
        </w:r>
        <w:proofErr w:type="spellStart"/>
        <w:r>
          <w:rPr>
            <w:sz w:val="23"/>
            <w:szCs w:val="23"/>
          </w:rPr>
          <w:t>AMI_Resolve</w:t>
        </w:r>
        <w:proofErr w:type="spellEnd"/>
        <w:r>
          <w:rPr>
            <w:sz w:val="23"/>
            <w:szCs w:val="23"/>
          </w:rPr>
          <w:t>”, “</w:t>
        </w:r>
        <w:proofErr w:type="spellStart"/>
        <w:r>
          <w:rPr>
            <w:sz w:val="23"/>
            <w:szCs w:val="23"/>
          </w:rPr>
          <w:t>AMI_Resolve_Close</w:t>
        </w:r>
        <w:proofErr w:type="spellEnd"/>
        <w:r>
          <w:rPr>
            <w:sz w:val="23"/>
            <w:szCs w:val="23"/>
          </w:rPr>
          <w:t>”, “AMI_Init”, “AMI_GetWave” and “</w:t>
        </w:r>
        <w:proofErr w:type="spellStart"/>
        <w:r>
          <w:rPr>
            <w:sz w:val="23"/>
            <w:szCs w:val="23"/>
          </w:rPr>
          <w:t>AMI_Close</w:t>
        </w:r>
        <w:proofErr w:type="spellEnd"/>
        <w:r>
          <w:rPr>
            <w:sz w:val="23"/>
            <w:szCs w:val="23"/>
          </w:rPr>
          <w:t>”.”</w:t>
        </w:r>
      </w:ins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</w:t>
      </w:r>
      <w:ins w:id="25" w:author="Fangyi Rao" w:date="2013-06-24T16:14:00Z">
        <w:r w:rsidR="005033FB">
          <w:rPr>
            <w:rFonts w:ascii="Times New Roman" w:hAnsi="Times New Roman" w:cs="Times New Roman"/>
            <w:sz w:val="24"/>
            <w:szCs w:val="24"/>
          </w:rPr>
          <w:t>.3</w:t>
        </w:r>
      </w:ins>
      <w:r>
        <w:rPr>
          <w:rFonts w:ascii="Times New Roman" w:hAnsi="Times New Roman" w:cs="Times New Roman"/>
          <w:sz w:val="24"/>
          <w:szCs w:val="24"/>
        </w:rPr>
        <w:t xml:space="preserve"> add: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bookmarkStart w:id="26" w:name="AMI_GetWave"/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</w:t>
      </w:r>
      <w:bookmarkEnd w:id="26"/>
      <w:r w:rsidRPr="00C70E40"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  <w:del w:id="27" w:author="Fangyi Rao" w:date="2013-06-24T16:01:00Z">
        <w:r w:rsidRPr="00C70E40" w:rsidDel="003F103A">
          <w:rPr>
            <w:rFonts w:ascii="Times New Roman" w:hAnsi="Times New Roman" w:cs="Times New Roman"/>
            <w:b/>
            <w:sz w:val="24"/>
            <w:szCs w:val="24"/>
          </w:rPr>
          <w:delText>DependentParam</w:delText>
        </w:r>
      </w:del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ab/>
        <w:t>No</w:t>
      </w:r>
    </w:p>
    <w:p w:rsidR="0082653F" w:rsidRPr="001A2651" w:rsidRDefault="001A2651" w:rsidP="001A2651">
      <w:pPr>
        <w:pStyle w:val="Keyword"/>
        <w:spacing w:before="0" w:after="80"/>
        <w:rPr>
          <w:rFonts w:ascii="Courier New" w:hAnsi="Courier New" w:cs="Courier New"/>
          <w:b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AMI_Resolve</w:t>
      </w:r>
      <w:proofErr w:type="spellEnd"/>
      <w:ins w:id="28" w:author="Fangyi Rao" w:date="2013-06-24T16:01:00Z">
        <w:r w:rsidR="003F103A" w:rsidRPr="001A2651" w:rsidDel="003F103A">
          <w:rPr>
            <w:rFonts w:ascii="Courier New" w:hAnsi="Courier New" w:cs="Courier New"/>
            <w:iCs/>
            <w:sz w:val="20"/>
            <w:szCs w:val="20"/>
          </w:rPr>
          <w:t xml:space="preserve"> </w:t>
        </w:r>
      </w:ins>
      <w:del w:id="29" w:author="Fangyi Rao" w:date="2013-06-24T16:01:00Z">
        <w:r w:rsidR="0082653F" w:rsidRPr="001A2651" w:rsidDel="003F103A">
          <w:rPr>
            <w:rFonts w:ascii="Courier New" w:hAnsi="Courier New" w:cs="Courier New"/>
            <w:iCs/>
            <w:sz w:val="20"/>
            <w:szCs w:val="20"/>
          </w:rPr>
          <w:delText>DependentParam</w:delText>
        </w:r>
      </w:del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(double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bit_time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82653F" w:rsidP="001A2651">
      <w:pPr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gramStart"/>
      <w:r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Pr="001A2651">
        <w:rPr>
          <w:rFonts w:ascii="Courier New" w:hAnsi="Courier New" w:cs="Courier New"/>
          <w:iCs/>
          <w:sz w:val="20"/>
          <w:szCs w:val="20"/>
        </w:rPr>
        <w:t xml:space="preserve"> * corner,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 </w:t>
      </w:r>
      <w:proofErr w:type="gramStart"/>
      <w:r w:rsidR="0082653F"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 * model_name,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 </w:t>
      </w:r>
      <w:proofErr w:type="gramStart"/>
      <w:r w:rsidR="0082653F"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 *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AMI_parameters_in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</w:t>
      </w:r>
      <w:proofErr w:type="gramStart"/>
      <w:r w:rsidR="00C70E40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C70E40">
        <w:rPr>
          <w:rFonts w:ascii="Courier New" w:hAnsi="Courier New" w:cs="Courier New"/>
          <w:iCs/>
          <w:sz w:val="20"/>
          <w:szCs w:val="20"/>
        </w:rPr>
        <w:t xml:space="preserve"> ** </w:t>
      </w:r>
      <w:proofErr w:type="spellStart"/>
      <w:r w:rsidR="00C70E40">
        <w:rPr>
          <w:rFonts w:ascii="Courier New" w:hAnsi="Courier New" w:cs="Courier New"/>
          <w:iCs/>
          <w:sz w:val="20"/>
          <w:szCs w:val="20"/>
        </w:rPr>
        <w:t>AMI_param</w:t>
      </w:r>
      <w:r w:rsidR="0082653F"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Pr="00C70E40" w:rsidRDefault="00C70E40" w:rsidP="0060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bit_time</w:t>
      </w:r>
      <w:proofErr w:type="spellEnd"/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argument, in sec</w:t>
      </w:r>
      <w:r w:rsidR="00D37B68">
        <w:rPr>
          <w:rFonts w:ascii="Times New Roman" w:hAnsi="Times New Roman" w:cs="Times New Roman"/>
          <w:sz w:val="24"/>
          <w:szCs w:val="24"/>
        </w:rPr>
        <w:t>ond</w:t>
      </w:r>
      <w:r w:rsidR="0082653F" w:rsidRPr="0082653F">
        <w:rPr>
          <w:rFonts w:ascii="Times New Roman" w:hAnsi="Times New Roman" w:cs="Times New Roman"/>
          <w:sz w:val="24"/>
          <w:szCs w:val="24"/>
        </w:rPr>
        <w:t>, equals 1/data rate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Corner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P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argument, ibis model corner, allowed values are “typ”, “min” and “max”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model_name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2653F" w:rsidRPr="0082653F">
        <w:rPr>
          <w:rFonts w:ascii="Times New Roman" w:hAnsi="Times New Roman" w:cs="Times New Roman"/>
          <w:sz w:val="24"/>
          <w:szCs w:val="24"/>
        </w:rPr>
        <w:t>put argument, ibis model name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AMI_parameters_in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 xml:space="preserve">nput argument, a string that contains name-value pairs of </w:t>
      </w:r>
      <w:r w:rsidR="00C03E7C">
        <w:rPr>
          <w:rFonts w:ascii="Times New Roman" w:hAnsi="Times New Roman" w:cs="Times New Roman"/>
          <w:sz w:val="24"/>
          <w:szCs w:val="24"/>
        </w:rPr>
        <w:t>all parameters of Usage Type In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The format of this string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82653F" w:rsidRPr="0082653F">
        <w:rPr>
          <w:rFonts w:ascii="Times New Roman" w:hAnsi="Times New Roman" w:cs="Times New Roman"/>
          <w:sz w:val="24"/>
          <w:szCs w:val="24"/>
        </w:rPr>
        <w:t>utput argument, pointer to a string that contains name-value pairs of dependent parameters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>The format of this st</w:t>
      </w:r>
      <w:r w:rsidR="00C03E7C">
        <w:rPr>
          <w:rFonts w:ascii="Times New Roman" w:hAnsi="Times New Roman" w:cs="Times New Roman"/>
          <w:sz w:val="24"/>
          <w:szCs w:val="24"/>
        </w:rPr>
        <w:t xml:space="preserve">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B1" w:rsidRDefault="008661B1" w:rsidP="005033FB">
      <w:pPr>
        <w:pStyle w:val="Keyword"/>
        <w:spacing w:before="0" w:after="80"/>
        <w:rPr>
          <w:ins w:id="30" w:author="Fangyi Rao" w:date="2013-06-24T16:18:00Z"/>
          <w:rFonts w:ascii="Times New Roman" w:hAnsi="Times New Roman" w:cs="Times New Roman"/>
          <w:i/>
          <w:sz w:val="24"/>
          <w:szCs w:val="24"/>
        </w:rPr>
      </w:pPr>
    </w:p>
    <w:p w:rsidR="005033FB" w:rsidRPr="00C70E40" w:rsidRDefault="005033FB" w:rsidP="005033FB">
      <w:pPr>
        <w:pStyle w:val="Keyword"/>
        <w:spacing w:before="0" w:after="80"/>
        <w:rPr>
          <w:ins w:id="31" w:author="Fangyi Rao" w:date="2013-06-24T16:15:00Z"/>
          <w:rFonts w:ascii="Times New Roman" w:hAnsi="Times New Roman" w:cs="Times New Roman"/>
          <w:sz w:val="24"/>
          <w:szCs w:val="24"/>
        </w:rPr>
      </w:pPr>
      <w:ins w:id="32" w:author="Fangyi Rao" w:date="2013-06-24T16:15:00Z">
        <w:r w:rsidRPr="00C70E40">
          <w:rPr>
            <w:rFonts w:ascii="Times New Roman" w:hAnsi="Times New Roman" w:cs="Times New Roman"/>
            <w:i/>
            <w:sz w:val="24"/>
            <w:szCs w:val="24"/>
          </w:rPr>
          <w:t>Function:</w:t>
        </w:r>
        <w:r w:rsidRPr="00C70E40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Pr="00C70E40">
          <w:rPr>
            <w:rFonts w:ascii="Times New Roman" w:hAnsi="Times New Roman" w:cs="Times New Roman"/>
            <w:b/>
            <w:sz w:val="24"/>
            <w:szCs w:val="24"/>
          </w:rPr>
          <w:t>AMI_Resolve</w:t>
        </w:r>
        <w:r>
          <w:rPr>
            <w:rFonts w:ascii="Times New Roman" w:hAnsi="Times New Roman" w:cs="Times New Roman"/>
            <w:b/>
            <w:sz w:val="24"/>
            <w:szCs w:val="24"/>
          </w:rPr>
          <w:t>_Close</w:t>
        </w:r>
        <w:proofErr w:type="spellEnd"/>
      </w:ins>
    </w:p>
    <w:p w:rsidR="005033FB" w:rsidRPr="00C70E40" w:rsidRDefault="005033FB" w:rsidP="005033FB">
      <w:pPr>
        <w:pStyle w:val="Keyword"/>
        <w:spacing w:before="0" w:after="80"/>
        <w:rPr>
          <w:ins w:id="33" w:author="Fangyi Rao" w:date="2013-06-24T16:15:00Z"/>
          <w:rFonts w:ascii="Times New Roman" w:hAnsi="Times New Roman" w:cs="Times New Roman"/>
          <w:b/>
          <w:sz w:val="24"/>
          <w:szCs w:val="24"/>
        </w:rPr>
      </w:pPr>
      <w:ins w:id="34" w:author="Fangyi Rao" w:date="2013-06-24T16:15:00Z">
        <w:r w:rsidRPr="00C70E40">
          <w:rPr>
            <w:rFonts w:ascii="Times New Roman" w:hAnsi="Times New Roman" w:cs="Times New Roman"/>
            <w:i/>
            <w:sz w:val="24"/>
            <w:szCs w:val="24"/>
          </w:rPr>
          <w:t>Required:</w:t>
        </w:r>
        <w:r w:rsidR="00712938">
          <w:rPr>
            <w:rFonts w:ascii="Times New Roman" w:hAnsi="Times New Roman" w:cs="Times New Roman"/>
            <w:sz w:val="24"/>
            <w:szCs w:val="24"/>
          </w:rPr>
          <w:tab/>
        </w:r>
      </w:ins>
      <w:ins w:id="35" w:author="Fangyi Rao" w:date="2013-06-24T16:35:00Z">
        <w:r w:rsidR="00712938">
          <w:rPr>
            <w:rFonts w:ascii="Times New Roman" w:hAnsi="Times New Roman" w:cs="Times New Roman"/>
            <w:sz w:val="24"/>
            <w:szCs w:val="24"/>
          </w:rPr>
          <w:t>Yes i</w:t>
        </w:r>
      </w:ins>
      <w:ins w:id="36" w:author="Fangyi Rao" w:date="2013-06-24T16:15:00Z">
        <w:r>
          <w:rPr>
            <w:rFonts w:ascii="Times New Roman" w:hAnsi="Times New Roman" w:cs="Times New Roman"/>
            <w:sz w:val="24"/>
            <w:szCs w:val="24"/>
          </w:rPr>
          <w:t xml:space="preserve">f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exists</w:t>
        </w:r>
      </w:ins>
    </w:p>
    <w:p w:rsidR="005033FB" w:rsidRPr="001A2651" w:rsidRDefault="005033FB">
      <w:pPr>
        <w:pStyle w:val="Keyword"/>
        <w:spacing w:before="0" w:after="80"/>
        <w:rPr>
          <w:ins w:id="37" w:author="Fangyi Rao" w:date="2013-06-24T16:15:00Z"/>
          <w:rFonts w:ascii="Courier New" w:hAnsi="Courier New" w:cs="Courier New"/>
          <w:sz w:val="20"/>
          <w:szCs w:val="20"/>
        </w:rPr>
        <w:pPrChange w:id="38" w:author="Fangyi Rao" w:date="2013-06-24T16:16:00Z">
          <w:pPr>
            <w:spacing w:after="0" w:line="240" w:lineRule="auto"/>
          </w:pPr>
        </w:pPrChange>
      </w:pPr>
      <w:ins w:id="39" w:author="Fangyi Rao" w:date="2013-06-24T16:15:00Z">
        <w:r w:rsidRPr="00C70E40">
          <w:rPr>
            <w:rFonts w:ascii="Times New Roman" w:hAnsi="Times New Roman" w:cs="Times New Roman"/>
            <w:i/>
            <w:sz w:val="24"/>
            <w:szCs w:val="24"/>
          </w:rPr>
          <w:t>Declaration:</w:t>
        </w:r>
        <w:r w:rsidRPr="00A64CC4">
          <w:rPr>
            <w:rFonts w:ascii="Courier New" w:hAnsi="Courier New" w:cs="Courier New"/>
            <w:i/>
            <w:sz w:val="20"/>
            <w:szCs w:val="20"/>
          </w:rPr>
          <w:tab/>
        </w:r>
        <w:proofErr w:type="spellStart"/>
        <w:r w:rsidRPr="001A2651">
          <w:rPr>
            <w:rFonts w:ascii="Courier New" w:hAnsi="Courier New" w:cs="Courier New"/>
            <w:iCs/>
            <w:sz w:val="20"/>
            <w:szCs w:val="20"/>
          </w:rPr>
          <w:t>AMI_Resolve</w:t>
        </w:r>
        <w:r>
          <w:rPr>
            <w:rFonts w:ascii="Courier New" w:hAnsi="Courier New" w:cs="Courier New"/>
            <w:iCs/>
            <w:sz w:val="20"/>
            <w:szCs w:val="20"/>
          </w:rPr>
          <w:t>_Close</w:t>
        </w:r>
        <w:proofErr w:type="spellEnd"/>
        <w:r w:rsidRPr="001A2651" w:rsidDel="003F103A">
          <w:rPr>
            <w:rFonts w:ascii="Courier New" w:hAnsi="Courier New" w:cs="Courier New"/>
            <w:iCs/>
            <w:sz w:val="20"/>
            <w:szCs w:val="20"/>
          </w:rPr>
          <w:t xml:space="preserve"> </w:t>
        </w:r>
        <w:r w:rsidRPr="001A2651">
          <w:rPr>
            <w:rFonts w:ascii="Courier New" w:hAnsi="Courier New" w:cs="Courier New"/>
            <w:iCs/>
            <w:sz w:val="20"/>
            <w:szCs w:val="20"/>
          </w:rPr>
          <w:t>(</w:t>
        </w:r>
        <w:r>
          <w:rPr>
            <w:rFonts w:ascii="Courier New" w:hAnsi="Courier New" w:cs="Courier New"/>
            <w:iCs/>
            <w:sz w:val="20"/>
            <w:szCs w:val="20"/>
          </w:rPr>
          <w:t xml:space="preserve">char * </w:t>
        </w:r>
        <w:proofErr w:type="spellStart"/>
        <w:r>
          <w:rPr>
            <w:rFonts w:ascii="Courier New" w:hAnsi="Courier New" w:cs="Courier New"/>
            <w:iCs/>
            <w:sz w:val="20"/>
            <w:szCs w:val="20"/>
          </w:rPr>
          <w:t>AMI_param</w:t>
        </w:r>
        <w:r w:rsidRPr="001A2651">
          <w:rPr>
            <w:rFonts w:ascii="Courier New" w:hAnsi="Courier New" w:cs="Courier New"/>
            <w:iCs/>
            <w:sz w:val="20"/>
            <w:szCs w:val="20"/>
          </w:rPr>
          <w:t>ters_out</w:t>
        </w:r>
        <w:proofErr w:type="spellEnd"/>
        <w:r w:rsidRPr="001A2651">
          <w:rPr>
            <w:rFonts w:ascii="Courier New" w:hAnsi="Courier New" w:cs="Courier New"/>
            <w:iCs/>
            <w:sz w:val="20"/>
            <w:szCs w:val="20"/>
          </w:rPr>
          <w:t>);</w:t>
        </w:r>
      </w:ins>
    </w:p>
    <w:p w:rsidR="005033FB" w:rsidRDefault="005033FB" w:rsidP="005033FB">
      <w:pPr>
        <w:spacing w:after="0" w:line="240" w:lineRule="auto"/>
        <w:rPr>
          <w:ins w:id="40" w:author="Fangyi Rao" w:date="2013-06-24T16:15:00Z"/>
          <w:rFonts w:ascii="Times New Roman" w:hAnsi="Times New Roman" w:cs="Times New Roman"/>
          <w:sz w:val="24"/>
          <w:szCs w:val="24"/>
        </w:rPr>
      </w:pPr>
    </w:p>
    <w:p w:rsidR="005033FB" w:rsidRPr="00C70E40" w:rsidRDefault="005033FB" w:rsidP="005033FB">
      <w:pPr>
        <w:spacing w:after="0" w:line="240" w:lineRule="auto"/>
        <w:rPr>
          <w:ins w:id="41" w:author="Fangyi Rao" w:date="2013-06-24T16:15:00Z"/>
          <w:rFonts w:ascii="Times New Roman" w:hAnsi="Times New Roman" w:cs="Times New Roman"/>
          <w:i/>
          <w:sz w:val="24"/>
          <w:szCs w:val="24"/>
        </w:rPr>
      </w:pPr>
      <w:ins w:id="42" w:author="Fangyi Rao" w:date="2013-06-24T16:15:00Z">
        <w:r w:rsidRPr="00C70E40">
          <w:rPr>
            <w:rFonts w:ascii="Times New Roman" w:hAnsi="Times New Roman" w:cs="Times New Roman"/>
            <w:i/>
            <w:sz w:val="24"/>
            <w:szCs w:val="24"/>
          </w:rPr>
          <w:t>Arguments:</w:t>
        </w:r>
      </w:ins>
    </w:p>
    <w:p w:rsidR="00C70E40" w:rsidRDefault="00C70E40" w:rsidP="00C70E40">
      <w:pPr>
        <w:spacing w:after="0" w:line="240" w:lineRule="auto"/>
        <w:rPr>
          <w:ins w:id="43" w:author="Fangyi Rao" w:date="2013-06-24T16:16:00Z"/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ins w:id="44" w:author="Fangyi Rao" w:date="2013-06-24T16:16:00Z"/>
          <w:rFonts w:ascii="Times New Roman" w:hAnsi="Times New Roman" w:cs="Times New Roman"/>
          <w:sz w:val="24"/>
          <w:szCs w:val="24"/>
        </w:rPr>
      </w:pPr>
      <w:proofErr w:type="spellStart"/>
      <w:ins w:id="45" w:author="Fangyi Rao" w:date="2013-06-24T16:16:00Z">
        <w:r>
          <w:rPr>
            <w:rFonts w:ascii="Times New Roman" w:hAnsi="Times New Roman" w:cs="Times New Roman"/>
            <w:b/>
            <w:bCs/>
            <w:sz w:val="24"/>
            <w:szCs w:val="24"/>
          </w:rPr>
          <w:lastRenderedPageBreak/>
          <w:t>AMI_parameters_out</w:t>
        </w:r>
        <w:proofErr w:type="spellEnd"/>
        <w:r w:rsidRPr="0082653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:rsidR="005033FB" w:rsidRDefault="005033FB" w:rsidP="005033FB">
      <w:pPr>
        <w:spacing w:after="0" w:line="240" w:lineRule="auto"/>
        <w:rPr>
          <w:ins w:id="46" w:author="Fangyi Rao" w:date="2013-06-24T16:16:00Z"/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ins w:id="47" w:author="Fangyi Rao" w:date="2013-06-24T16:18:00Z"/>
          <w:rFonts w:ascii="Times New Roman" w:hAnsi="Times New Roman" w:cs="Times New Roman"/>
          <w:sz w:val="24"/>
          <w:szCs w:val="24"/>
        </w:rPr>
      </w:pPr>
      <w:proofErr w:type="gramStart"/>
      <w:ins w:id="48" w:author="Fangyi Rao" w:date="2013-06-24T16:17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AMI_parameters_out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p</w:t>
        </w:r>
      </w:ins>
      <w:ins w:id="49" w:author="Fangyi Rao" w:date="2013-06-24T16:16:00Z">
        <w:r w:rsidRPr="0082653F">
          <w:rPr>
            <w:rFonts w:ascii="Times New Roman" w:hAnsi="Times New Roman" w:cs="Times New Roman"/>
            <w:sz w:val="24"/>
            <w:szCs w:val="24"/>
          </w:rPr>
          <w:t>ointer</w:t>
        </w:r>
      </w:ins>
      <w:ins w:id="50" w:author="Fangyi Rao" w:date="2013-06-24T16:17:00Z">
        <w:r>
          <w:rPr>
            <w:rFonts w:ascii="Times New Roman" w:hAnsi="Times New Roman" w:cs="Times New Roman"/>
            <w:sz w:val="24"/>
            <w:szCs w:val="24"/>
          </w:rPr>
          <w:t xml:space="preserve"> returned by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</w:ins>
      <w:proofErr w:type="spellEnd"/>
      <w:ins w:id="51" w:author="Fangyi Rao" w:date="2013-06-24T16:16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proofErr w:type="gramEnd"/>
    </w:p>
    <w:p w:rsidR="008661B1" w:rsidRDefault="008661B1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10A, add:</w:t>
      </w:r>
    </w:p>
    <w:p w:rsidR="00AA77EA" w:rsidRDefault="00AA77EA" w:rsidP="0082653F">
      <w:pPr>
        <w:spacing w:after="0" w:line="240" w:lineRule="auto"/>
        <w:rPr>
          <w:ins w:id="52" w:author="Fangyi Rao" w:date="2013-06-24T16:29:00Z"/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ins w:id="53" w:author="Fangyi Rao" w:date="2013-06-24T16:30:00Z"/>
          <w:rFonts w:ascii="Times New Roman" w:hAnsi="Times New Roman" w:cs="Times New Roman"/>
          <w:sz w:val="24"/>
          <w:szCs w:val="24"/>
        </w:rPr>
      </w:pPr>
      <w:ins w:id="54" w:author="Fangyi Rao" w:date="2013-06-24T16:29:00Z">
        <w:r>
          <w:rPr>
            <w:rFonts w:ascii="Times New Roman" w:hAnsi="Times New Roman" w:cs="Times New Roman"/>
            <w:sz w:val="24"/>
            <w:szCs w:val="24"/>
          </w:rPr>
          <w:t>Add</w:t>
        </w:r>
      </w:ins>
      <w:ins w:id="55" w:author="Fangyi Rao" w:date="2013-06-24T16:30:00Z">
        <w:r>
          <w:rPr>
            <w:rFonts w:ascii="Times New Roman" w:hAnsi="Times New Roman" w:cs="Times New Roman"/>
            <w:sz w:val="24"/>
            <w:szCs w:val="24"/>
          </w:rPr>
          <w:t xml:space="preserve"> under “Usage”</w:t>
        </w:r>
      </w:ins>
    </w:p>
    <w:p w:rsidR="00473411" w:rsidRDefault="00473411" w:rsidP="0082653F">
      <w:pPr>
        <w:spacing w:after="0" w:line="240" w:lineRule="auto"/>
        <w:rPr>
          <w:ins w:id="56" w:author="Fangyi Rao" w:date="2013-06-24T16:30:00Z"/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ins w:id="57" w:author="Fangyi Rao" w:date="2013-06-24T16:30:00Z"/>
          <w:rFonts w:ascii="Times New Roman" w:hAnsi="Times New Roman" w:cs="Times New Roman"/>
          <w:sz w:val="24"/>
          <w:szCs w:val="24"/>
        </w:rPr>
      </w:pPr>
      <w:ins w:id="58" w:author="Fangyi Rao" w:date="2013-06-24T16:30:00Z">
        <w:r>
          <w:rPr>
            <w:rFonts w:ascii="Times New Roman" w:hAnsi="Times New Roman" w:cs="Times New Roman"/>
            <w:sz w:val="24"/>
            <w:szCs w:val="24"/>
          </w:rPr>
          <w:t>“</w:t>
        </w:r>
        <w:proofErr w:type="spellStart"/>
        <w:r w:rsidRPr="00473411">
          <w:rPr>
            <w:rFonts w:ascii="Times New Roman" w:hAnsi="Times New Roman" w:cs="Times New Roman"/>
            <w:b/>
            <w:sz w:val="24"/>
            <w:szCs w:val="24"/>
            <w:rPrChange w:id="59" w:author="Fangyi Rao" w:date="2013-06-24T16:3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Dep</w:t>
        </w:r>
        <w:proofErr w:type="spellEnd"/>
      </w:ins>
    </w:p>
    <w:p w:rsidR="00473411" w:rsidRDefault="00473411" w:rsidP="0082653F">
      <w:pPr>
        <w:spacing w:after="0" w:line="240" w:lineRule="auto"/>
        <w:rPr>
          <w:ins w:id="60" w:author="Fangyi Rao" w:date="2013-06-24T16:29:00Z"/>
          <w:rFonts w:ascii="Times New Roman" w:hAnsi="Times New Roman" w:cs="Times New Roman"/>
          <w:sz w:val="24"/>
          <w:szCs w:val="24"/>
        </w:rPr>
      </w:pPr>
      <w:ins w:id="61" w:author="Fangyi Rao" w:date="2013-06-24T16:30:00Z">
        <w:r>
          <w:rPr>
            <w:rFonts w:ascii="Times New Roman" w:hAnsi="Times New Roman" w:cs="Times New Roman"/>
            <w:sz w:val="24"/>
            <w:szCs w:val="24"/>
          </w:rPr>
          <w:t xml:space="preserve">Parameter value is </w:t>
        </w:r>
      </w:ins>
      <w:ins w:id="62" w:author="Fangyi Rao" w:date="2013-06-24T16:36:00Z">
        <w:r w:rsidR="00FF6303">
          <w:rPr>
            <w:rFonts w:ascii="Times New Roman" w:hAnsi="Times New Roman" w:cs="Times New Roman"/>
            <w:sz w:val="24"/>
            <w:szCs w:val="24"/>
          </w:rPr>
          <w:t xml:space="preserve">to be </w:t>
        </w:r>
      </w:ins>
      <w:ins w:id="63" w:author="Fangyi Rao" w:date="2013-06-24T16:30:00Z">
        <w:r>
          <w:rPr>
            <w:rFonts w:ascii="Times New Roman" w:hAnsi="Times New Roman" w:cs="Times New Roman"/>
            <w:sz w:val="24"/>
            <w:szCs w:val="24"/>
          </w:rPr>
          <w:t xml:space="preserve">assigned by the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</w:t>
        </w:r>
      </w:ins>
      <w:ins w:id="64" w:author="Fangyi Rao" w:date="2013-06-24T16:31:00Z">
        <w:r>
          <w:rPr>
            <w:rFonts w:ascii="Times New Roman" w:hAnsi="Times New Roman" w:cs="Times New Roman"/>
            <w:sz w:val="24"/>
            <w:szCs w:val="24"/>
          </w:rPr>
          <w:t>”</w:t>
        </w:r>
      </w:ins>
    </w:p>
    <w:p w:rsidR="00473411" w:rsidRDefault="00473411" w:rsidP="0082653F">
      <w:pPr>
        <w:spacing w:after="0" w:line="240" w:lineRule="auto"/>
        <w:rPr>
          <w:ins w:id="65" w:author="Fangyi Rao" w:date="2013-06-24T16:31:00Z"/>
          <w:rFonts w:ascii="Times New Roman" w:hAnsi="Times New Roman" w:cs="Times New Roman"/>
          <w:sz w:val="24"/>
          <w:szCs w:val="24"/>
        </w:rPr>
      </w:pPr>
    </w:p>
    <w:p w:rsidR="00473411" w:rsidRDefault="00473411" w:rsidP="00473411">
      <w:pPr>
        <w:spacing w:after="0" w:line="240" w:lineRule="auto"/>
        <w:rPr>
          <w:ins w:id="66" w:author="Fangyi Rao" w:date="2013-06-24T16:33:00Z"/>
          <w:rFonts w:ascii="Times New Roman" w:hAnsi="Times New Roman" w:cs="Times New Roman"/>
          <w:sz w:val="24"/>
          <w:szCs w:val="24"/>
        </w:rPr>
      </w:pPr>
    </w:p>
    <w:p w:rsidR="00473411" w:rsidRDefault="00473411" w:rsidP="00473411">
      <w:pPr>
        <w:spacing w:after="0" w:line="240" w:lineRule="auto"/>
        <w:rPr>
          <w:ins w:id="67" w:author="Fangyi Rao" w:date="2013-06-24T16:34:00Z"/>
          <w:b/>
          <w:bCs/>
          <w:sz w:val="23"/>
          <w:szCs w:val="23"/>
        </w:rPr>
      </w:pPr>
      <w:ins w:id="68" w:author="Fangyi Rao" w:date="2013-06-24T16:33:00Z">
        <w:r>
          <w:rPr>
            <w:rFonts w:ascii="Times New Roman" w:hAnsi="Times New Roman" w:cs="Times New Roman"/>
            <w:sz w:val="24"/>
            <w:szCs w:val="24"/>
          </w:rPr>
          <w:t>Add to “</w:t>
        </w:r>
      </w:ins>
      <w:ins w:id="69" w:author="Fangyi Rao" w:date="2013-06-24T16:34:00Z">
        <w:r>
          <w:rPr>
            <w:b/>
            <w:bCs/>
            <w:sz w:val="23"/>
            <w:szCs w:val="23"/>
          </w:rPr>
          <w:t>RESERVED PARAMETERS REFERENCE”</w:t>
        </w:r>
      </w:ins>
    </w:p>
    <w:p w:rsidR="00473411" w:rsidRDefault="00473411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46" w:rsidRPr="00C70E40" w:rsidRDefault="00AA5A46" w:rsidP="00AA5A46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Parameter: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70E40">
        <w:rPr>
          <w:rFonts w:ascii="Times New Roman" w:hAnsi="Times New Roman" w:cs="Times New Roman"/>
          <w:b/>
          <w:bCs/>
          <w:sz w:val="24"/>
          <w:szCs w:val="24"/>
        </w:rPr>
        <w:t>Resolve</w:t>
      </w:r>
      <w:del w:id="70" w:author="Fangyi Rao" w:date="2013-06-24T16:01:00Z">
        <w:r w:rsidRPr="00C70E40" w:rsidDel="003F103A">
          <w:rPr>
            <w:rFonts w:ascii="Times New Roman" w:hAnsi="Times New Roman" w:cs="Times New Roman"/>
            <w:b/>
            <w:bCs/>
            <w:sz w:val="24"/>
            <w:szCs w:val="24"/>
          </w:rPr>
          <w:delText>DependentParam</w:delText>
        </w:r>
      </w:del>
      <w:r w:rsidRPr="00C70E40">
        <w:rPr>
          <w:rFonts w:ascii="Times New Roman" w:hAnsi="Times New Roman" w:cs="Times New Roman"/>
          <w:b/>
          <w:bCs/>
          <w:sz w:val="24"/>
          <w:szCs w:val="24"/>
        </w:rPr>
        <w:t>_Exists</w:t>
      </w:r>
      <w:proofErr w:type="spellEnd"/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>        No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Descriptors</w:t>
      </w:r>
      <w:r w:rsidRPr="00C70E40">
        <w:rPr>
          <w:rFonts w:ascii="Times New Roman" w:hAnsi="Times New Roman" w:cs="Times New Roman"/>
          <w:sz w:val="24"/>
          <w:szCs w:val="24"/>
        </w:rPr>
        <w:t>:</w:t>
      </w:r>
    </w:p>
    <w:p w:rsidR="00AA5A46" w:rsidRPr="00C70E40" w:rsidRDefault="00AA5A46" w:rsidP="00AA5A46">
      <w:pPr>
        <w:pStyle w:val="ListContinue"/>
        <w:spacing w:after="0"/>
      </w:pPr>
      <w:r w:rsidRPr="00C70E40">
        <w:t>Usage:                   Info</w:t>
      </w:r>
    </w:p>
    <w:p w:rsidR="00AA5A46" w:rsidRPr="00C70E40" w:rsidRDefault="00AA5A46" w:rsidP="00AA5A46">
      <w:pPr>
        <w:pStyle w:val="ListContinue"/>
        <w:spacing w:after="0"/>
        <w:rPr>
          <w:b/>
          <w:bCs/>
        </w:rPr>
      </w:pPr>
      <w:r w:rsidRPr="00C70E40">
        <w:t>Type:                     Boolean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 xml:space="preserve">Format:                  Value 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>Default:</w:t>
      </w:r>
      <w:r w:rsidRPr="00C70E40">
        <w:rPr>
          <w:i/>
          <w:iCs/>
        </w:rPr>
        <w:t xml:space="preserve">                 </w:t>
      </w:r>
      <w:r w:rsidRPr="00C70E40">
        <w:t>&lt;</w:t>
      </w:r>
      <w:proofErr w:type="spellStart"/>
      <w:r w:rsidRPr="00C70E40">
        <w:t>Boolean_literal</w:t>
      </w:r>
      <w:proofErr w:type="spellEnd"/>
      <w:r w:rsidRPr="00C70E40">
        <w:rPr>
          <w:i/>
          <w:iCs/>
        </w:rPr>
        <w:t>&gt;</w:t>
      </w:r>
    </w:p>
    <w:p w:rsidR="00AA5A46" w:rsidRPr="00C70E40" w:rsidRDefault="00AA5A46" w:rsidP="00AA5A46">
      <w:pPr>
        <w:pStyle w:val="ListContinue"/>
        <w:spacing w:after="80"/>
        <w:rPr>
          <w:b/>
          <w:bCs/>
          <w:i/>
          <w:iCs/>
        </w:rPr>
      </w:pPr>
      <w:r w:rsidRPr="00C70E40">
        <w:t>Description:</w:t>
      </w:r>
      <w:r w:rsidRPr="00C70E40">
        <w:rPr>
          <w:i/>
          <w:iCs/>
        </w:rPr>
        <w:t xml:space="preserve">           </w:t>
      </w:r>
      <w:r w:rsidRPr="00C70E40">
        <w:t>&lt;string&gt;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Definition: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  Tells EDA tool whether the model implements the </w:t>
      </w:r>
      <w:proofErr w:type="spellStart"/>
      <w:r w:rsidRPr="00C70E40">
        <w:rPr>
          <w:rFonts w:ascii="Times New Roman" w:hAnsi="Times New Roman" w:cs="Times New Roman"/>
          <w:sz w:val="24"/>
          <w:szCs w:val="24"/>
        </w:rPr>
        <w:t>A</w:t>
      </w:r>
      <w:del w:id="71" w:author="Fangyi Rao" w:date="2013-06-24T16:00:00Z">
        <w:r w:rsidRPr="00C70E40" w:rsidDel="00691871">
          <w:rPr>
            <w:rFonts w:ascii="Times New Roman" w:hAnsi="Times New Roman" w:cs="Times New Roman"/>
            <w:sz w:val="24"/>
            <w:szCs w:val="24"/>
          </w:rPr>
          <w:delText>P</w:delText>
        </w:r>
      </w:del>
      <w:ins w:id="72" w:author="Fangyi Rao" w:date="2013-06-24T16:00:00Z">
        <w:r w:rsidR="00691871">
          <w:rPr>
            <w:rFonts w:ascii="Times New Roman" w:hAnsi="Times New Roman" w:cs="Times New Roman"/>
            <w:sz w:val="24"/>
            <w:szCs w:val="24"/>
          </w:rPr>
          <w:t>M</w:t>
        </w:r>
      </w:ins>
      <w:r w:rsidRPr="00C70E40">
        <w:rPr>
          <w:rFonts w:ascii="Times New Roman" w:hAnsi="Times New Roman" w:cs="Times New Roman"/>
          <w:sz w:val="24"/>
          <w:szCs w:val="24"/>
        </w:rPr>
        <w:t>I_Resolve</w:t>
      </w:r>
      <w:proofErr w:type="spellEnd"/>
      <w:del w:id="73" w:author="Fangyi Rao" w:date="2013-06-24T16:01:00Z">
        <w:r w:rsidRPr="00C70E40" w:rsidDel="003F103A">
          <w:rPr>
            <w:rFonts w:ascii="Times New Roman" w:hAnsi="Times New Roman" w:cs="Times New Roman"/>
            <w:sz w:val="24"/>
            <w:szCs w:val="24"/>
          </w:rPr>
          <w:delText>DependentParm</w:delText>
        </w:r>
      </w:del>
      <w:ins w:id="74" w:author="Fangyi Rao" w:date="2013-06-24T16:19:00Z">
        <w:r w:rsidR="008661B1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661B1">
          <w:rPr>
            <w:rFonts w:ascii="Times New Roman" w:hAnsi="Times New Roman" w:cs="Times New Roman"/>
            <w:sz w:val="24"/>
            <w:szCs w:val="24"/>
          </w:rPr>
          <w:t>AMI_Resolve_Close</w:t>
        </w:r>
      </w:ins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 function</w:t>
      </w:r>
      <w:ins w:id="75" w:author="Fangyi Rao" w:date="2013-06-24T16:19:00Z">
        <w:r w:rsidR="008661B1">
          <w:rPr>
            <w:rFonts w:ascii="Times New Roman" w:hAnsi="Times New Roman" w:cs="Times New Roman"/>
            <w:sz w:val="24"/>
            <w:szCs w:val="24"/>
          </w:rPr>
          <w:t xml:space="preserve"> pair</w:t>
        </w:r>
      </w:ins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 w:rsidRPr="00C70E40">
        <w:rPr>
          <w:rFonts w:ascii="Times New Roman" w:hAnsi="Times New Roman" w:cs="Times New Roman"/>
          <w:sz w:val="24"/>
          <w:szCs w:val="24"/>
        </w:rPr>
        <w:t>   If omitted, the default if False.</w:t>
      </w:r>
    </w:p>
    <w:p w:rsidR="00AA5A46" w:rsidRPr="00C70E40" w:rsidRDefault="00AA5A46" w:rsidP="00AA5A46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 xml:space="preserve">Other Notes:      </w:t>
      </w:r>
      <w:r w:rsidRPr="00C70E40">
        <w:rPr>
          <w:rFonts w:ascii="Times New Roman" w:hAnsi="Times New Roman" w:cs="Times New Roman"/>
          <w:sz w:val="24"/>
          <w:szCs w:val="24"/>
        </w:rPr>
        <w:t xml:space="preserve">Independent parameters must be of Usage type </w:t>
      </w:r>
      <w:proofErr w:type="gramStart"/>
      <w:r w:rsidRPr="00C70E4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70E40">
        <w:rPr>
          <w:rFonts w:ascii="Times New Roman" w:hAnsi="Times New Roman" w:cs="Times New Roman"/>
          <w:sz w:val="24"/>
          <w:szCs w:val="24"/>
        </w:rPr>
        <w:t xml:space="preserve">. Because their values are used to determine dependent parameters, they must not be updated by AMI_Init and therefore must not be of type </w:t>
      </w:r>
      <w:proofErr w:type="gramStart"/>
      <w:r w:rsidRPr="00C70E40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C70E4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70E40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C70E40">
        <w:rPr>
          <w:rFonts w:ascii="Times New Roman" w:hAnsi="Times New Roman" w:cs="Times New Roman"/>
          <w:sz w:val="24"/>
          <w:szCs w:val="24"/>
        </w:rPr>
        <w:t>. Independent parameters must not be of type Info either as they are used by DLL.</w:t>
      </w:r>
    </w:p>
    <w:p w:rsidR="000F0007" w:rsidRDefault="000F0007" w:rsidP="00AA5A46">
      <w:pPr>
        <w:rPr>
          <w:rFonts w:ascii="Times New Roman" w:hAnsi="Times New Roman" w:cs="Times New Roman"/>
          <w:sz w:val="24"/>
          <w:szCs w:val="24"/>
        </w:rPr>
      </w:pPr>
    </w:p>
    <w:p w:rsidR="00AA5A46" w:rsidDel="007247DB" w:rsidRDefault="00AA5A46" w:rsidP="00AA5A46">
      <w:pPr>
        <w:rPr>
          <w:del w:id="76" w:author="Fangyi Rao" w:date="2013-06-24T16:2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Dependent parameters must be of Usage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del w:id="77" w:author="Fangyi Rao" w:date="2013-06-24T16:20:00Z">
        <w:r w:rsidDel="00766A8E">
          <w:rPr>
            <w:rFonts w:ascii="Times New Roman" w:hAnsi="Times New Roman" w:cs="Times New Roman"/>
            <w:sz w:val="24"/>
            <w:szCs w:val="24"/>
          </w:rPr>
          <w:delText xml:space="preserve"> Info or In</w:delText>
        </w:r>
      </w:del>
      <w:ins w:id="78" w:author="Fangyi Rao" w:date="2013-06-24T16:20:00Z">
        <w:r w:rsidR="00766A8E">
          <w:rPr>
            <w:rFonts w:ascii="Times New Roman" w:hAnsi="Times New Roman" w:cs="Times New Roman"/>
            <w:sz w:val="24"/>
            <w:szCs w:val="24"/>
          </w:rPr>
          <w:t>Dep</w:t>
        </w:r>
      </w:ins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del w:id="79" w:author="Fangyi Rao" w:date="2013-06-24T16:20:00Z">
        <w:r w:rsidDel="00766A8E">
          <w:rPr>
            <w:rFonts w:ascii="Times New Roman" w:hAnsi="Times New Roman" w:cs="Times New Roman"/>
            <w:sz w:val="24"/>
            <w:szCs w:val="24"/>
          </w:rPr>
          <w:delText>Since their values are already determined by dependency relations, they must not be updated by AMI_Init and therefore must not be of type Out or InOut.</w:delText>
        </w:r>
      </w:del>
      <w:ins w:id="80" w:author="Fangyi Rao" w:date="2013-06-24T19:42:00Z">
        <w:r w:rsidR="00A0642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1" w:author="Fangyi Rao" w:date="2013-06-24T19:48:00Z">
        <w:r w:rsidR="00A0642E">
          <w:rPr>
            <w:rFonts w:ascii="Times New Roman" w:hAnsi="Times New Roman" w:cs="Times New Roman"/>
            <w:sz w:val="24"/>
            <w:szCs w:val="24"/>
          </w:rPr>
          <w:t>The f</w:t>
        </w:r>
      </w:ins>
      <w:ins w:id="82" w:author="Fangyi Rao" w:date="2013-06-24T19:42:00Z">
        <w:r w:rsidR="007247DB">
          <w:rPr>
            <w:rFonts w:ascii="Times New Roman" w:hAnsi="Times New Roman" w:cs="Times New Roman"/>
            <w:sz w:val="24"/>
            <w:szCs w:val="24"/>
          </w:rPr>
          <w:t xml:space="preserve">ollowing parameters cannot have usage </w:t>
        </w:r>
      </w:ins>
      <w:ins w:id="83" w:author="Fangyi Rao" w:date="2013-06-24T19:43:00Z">
        <w:r w:rsidR="007247DB">
          <w:rPr>
            <w:rFonts w:ascii="Times New Roman" w:hAnsi="Times New Roman" w:cs="Times New Roman"/>
            <w:sz w:val="24"/>
            <w:szCs w:val="24"/>
          </w:rPr>
          <w:t>“</w:t>
        </w:r>
        <w:proofErr w:type="spellStart"/>
        <w:r w:rsidR="007247DB"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 w:rsidR="007247DB">
          <w:rPr>
            <w:rFonts w:ascii="Times New Roman" w:hAnsi="Times New Roman" w:cs="Times New Roman"/>
            <w:sz w:val="24"/>
            <w:szCs w:val="24"/>
          </w:rPr>
          <w:t>”.</w:t>
        </w:r>
      </w:ins>
    </w:p>
    <w:p w:rsidR="007247DB" w:rsidRDefault="007247DB" w:rsidP="00AA5A46">
      <w:pPr>
        <w:rPr>
          <w:ins w:id="84" w:author="Fangyi Rao" w:date="2013-06-24T19:43:00Z"/>
          <w:rFonts w:ascii="Times New Roman" w:hAnsi="Times New Roman" w:cs="Times New Roman"/>
          <w:sz w:val="24"/>
          <w:szCs w:val="24"/>
        </w:rPr>
      </w:pPr>
      <w:ins w:id="85" w:author="Fangyi Rao" w:date="2013-06-24T19:43:00Z">
        <w:r>
          <w:rPr>
            <w:rFonts w:ascii="Times New Roman" w:hAnsi="Times New Roman" w:cs="Times New Roman"/>
            <w:sz w:val="24"/>
            <w:szCs w:val="24"/>
          </w:rPr>
          <w:t>Any parameters with Format Table</w:t>
        </w:r>
      </w:ins>
    </w:p>
    <w:p w:rsidR="007247DB" w:rsidRDefault="007247DB" w:rsidP="00AA5A46">
      <w:pPr>
        <w:rPr>
          <w:ins w:id="86" w:author="Fangyi Rao" w:date="2013-06-24T19:46:00Z"/>
          <w:rFonts w:ascii="Times New Roman" w:hAnsi="Times New Roman" w:cs="Times New Roman"/>
          <w:sz w:val="24"/>
          <w:szCs w:val="24"/>
        </w:rPr>
      </w:pPr>
      <w:proofErr w:type="spellStart"/>
      <w:ins w:id="87" w:author="Fangyi Rao" w:date="2013-06-24T19:43:00Z">
        <w:r>
          <w:rPr>
            <w:rFonts w:ascii="Times New Roman" w:hAnsi="Times New Roman" w:cs="Times New Roman"/>
            <w:sz w:val="24"/>
            <w:szCs w:val="24"/>
          </w:rPr>
          <w:t>GetWave_Exists</w:t>
        </w:r>
      </w:ins>
      <w:proofErr w:type="spellEnd"/>
    </w:p>
    <w:p w:rsidR="007247DB" w:rsidRDefault="007247DB" w:rsidP="00AA5A46">
      <w:pPr>
        <w:rPr>
          <w:ins w:id="88" w:author="Fangyi Rao" w:date="2013-06-24T19:43:00Z"/>
          <w:rFonts w:ascii="Times New Roman" w:hAnsi="Times New Roman" w:cs="Times New Roman"/>
          <w:sz w:val="24"/>
          <w:szCs w:val="24"/>
        </w:rPr>
      </w:pPr>
      <w:proofErr w:type="spellStart"/>
      <w:ins w:id="89" w:author="Fangyi Rao" w:date="2013-06-24T19:46:00Z">
        <w:r>
          <w:rPr>
            <w:rFonts w:ascii="Times New Roman" w:hAnsi="Times New Roman" w:cs="Times New Roman"/>
            <w:sz w:val="24"/>
            <w:szCs w:val="24"/>
          </w:rPr>
          <w:t>Resolve_Exists</w:t>
        </w:r>
      </w:ins>
      <w:proofErr w:type="spellEnd"/>
    </w:p>
    <w:p w:rsidR="007247DB" w:rsidRDefault="007247DB" w:rsidP="00AA5A46">
      <w:pPr>
        <w:rPr>
          <w:ins w:id="90" w:author="Fangyi Rao" w:date="2013-06-24T19:44:00Z"/>
          <w:rFonts w:ascii="Times New Roman" w:hAnsi="Times New Roman" w:cs="Times New Roman"/>
          <w:sz w:val="24"/>
          <w:szCs w:val="24"/>
        </w:rPr>
      </w:pPr>
      <w:proofErr w:type="spellStart"/>
      <w:ins w:id="91" w:author="Fangyi Rao" w:date="2013-06-24T19:44:00Z">
        <w:r>
          <w:rPr>
            <w:rFonts w:ascii="Times New Roman" w:hAnsi="Times New Roman" w:cs="Times New Roman"/>
            <w:sz w:val="24"/>
            <w:szCs w:val="24"/>
          </w:rPr>
          <w:t>Init_Returns_Impulse</w:t>
        </w:r>
        <w:proofErr w:type="spellEnd"/>
      </w:ins>
    </w:p>
    <w:p w:rsidR="007247DB" w:rsidRDefault="007247DB" w:rsidP="00AA5A46">
      <w:pPr>
        <w:rPr>
          <w:ins w:id="92" w:author="Fangyi Rao" w:date="2013-06-24T19:44:00Z"/>
          <w:rFonts w:ascii="Times New Roman" w:hAnsi="Times New Roman" w:cs="Times New Roman"/>
          <w:sz w:val="24"/>
          <w:szCs w:val="24"/>
        </w:rPr>
      </w:pPr>
      <w:proofErr w:type="spellStart"/>
      <w:ins w:id="93" w:author="Fangyi Rao" w:date="2013-06-24T19:44:00Z">
        <w:r>
          <w:rPr>
            <w:rFonts w:ascii="Times New Roman" w:hAnsi="Times New Roman" w:cs="Times New Roman"/>
            <w:sz w:val="24"/>
            <w:szCs w:val="24"/>
          </w:rPr>
          <w:lastRenderedPageBreak/>
          <w:t>Max_Init_Aggressors</w:t>
        </w:r>
        <w:proofErr w:type="spellEnd"/>
      </w:ins>
    </w:p>
    <w:p w:rsidR="007247DB" w:rsidRDefault="007247DB" w:rsidP="00AA5A46">
      <w:pPr>
        <w:rPr>
          <w:ins w:id="94" w:author="Fangyi Rao" w:date="2013-06-24T19:45:00Z"/>
          <w:rFonts w:ascii="Times New Roman" w:hAnsi="Times New Roman" w:cs="Times New Roman"/>
          <w:sz w:val="24"/>
          <w:szCs w:val="24"/>
        </w:rPr>
      </w:pPr>
      <w:proofErr w:type="spellStart"/>
      <w:ins w:id="95" w:author="Fangyi Rao" w:date="2013-06-24T19:45:00Z">
        <w:r>
          <w:rPr>
            <w:rFonts w:ascii="Times New Roman" w:hAnsi="Times New Roman" w:cs="Times New Roman"/>
            <w:sz w:val="24"/>
            <w:szCs w:val="24"/>
          </w:rPr>
          <w:t>AMI_Version</w:t>
        </w:r>
        <w:proofErr w:type="spellEnd"/>
      </w:ins>
    </w:p>
    <w:p w:rsidR="007247DB" w:rsidRDefault="007247DB" w:rsidP="00AA5A46">
      <w:pPr>
        <w:rPr>
          <w:ins w:id="96" w:author="Fangyi Rao" w:date="2013-06-24T19:45:00Z"/>
          <w:rFonts w:ascii="Times New Roman" w:hAnsi="Times New Roman" w:cs="Times New Roman"/>
          <w:sz w:val="24"/>
          <w:szCs w:val="24"/>
        </w:rPr>
      </w:pPr>
      <w:proofErr w:type="spellStart"/>
      <w:ins w:id="97" w:author="Fangyi Rao" w:date="2013-06-24T19:45:00Z">
        <w:r>
          <w:rPr>
            <w:rFonts w:ascii="Times New Roman" w:hAnsi="Times New Roman" w:cs="Times New Roman"/>
            <w:sz w:val="24"/>
            <w:szCs w:val="24"/>
          </w:rPr>
          <w:t>Supporting_Files</w:t>
        </w:r>
        <w:proofErr w:type="spellEnd"/>
      </w:ins>
    </w:p>
    <w:p w:rsidR="007247DB" w:rsidRDefault="007247DB" w:rsidP="00AA5A46">
      <w:pPr>
        <w:rPr>
          <w:ins w:id="98" w:author="Fangyi Rao" w:date="2013-06-24T19:45:00Z"/>
          <w:rFonts w:ascii="Times New Roman" w:hAnsi="Times New Roman" w:cs="Times New Roman"/>
          <w:sz w:val="24"/>
          <w:szCs w:val="24"/>
        </w:rPr>
      </w:pPr>
      <w:proofErr w:type="spellStart"/>
      <w:ins w:id="99" w:author="Fangyi Rao" w:date="2013-06-24T19:45:00Z">
        <w:r>
          <w:rPr>
            <w:rFonts w:ascii="Times New Roman" w:hAnsi="Times New Roman" w:cs="Times New Roman"/>
            <w:sz w:val="24"/>
            <w:szCs w:val="24"/>
          </w:rPr>
          <w:t>DLL_Path</w:t>
        </w:r>
        <w:proofErr w:type="spellEnd"/>
      </w:ins>
    </w:p>
    <w:p w:rsidR="007247DB" w:rsidRDefault="007247DB" w:rsidP="00AA5A46">
      <w:pPr>
        <w:rPr>
          <w:ins w:id="100" w:author="Fangyi Rao" w:date="2013-06-24T19:46:00Z"/>
          <w:rFonts w:ascii="Times New Roman" w:hAnsi="Times New Roman" w:cs="Times New Roman"/>
          <w:sz w:val="24"/>
          <w:szCs w:val="24"/>
        </w:rPr>
      </w:pPr>
      <w:proofErr w:type="spellStart"/>
      <w:ins w:id="101" w:author="Fangyi Rao" w:date="2013-06-24T19:45:00Z">
        <w:r>
          <w:rPr>
            <w:rFonts w:ascii="Times New Roman" w:hAnsi="Times New Roman" w:cs="Times New Roman"/>
            <w:sz w:val="24"/>
            <w:szCs w:val="24"/>
          </w:rPr>
          <w:t>DLL_id</w:t>
        </w:r>
      </w:ins>
      <w:proofErr w:type="spellEnd"/>
    </w:p>
    <w:p w:rsidR="00C55DF2" w:rsidRDefault="00C55DF2" w:rsidP="00AA5A46">
      <w:pPr>
        <w:rPr>
          <w:ins w:id="102" w:author="Fangyi Rao" w:date="2013-06-24T19:43:00Z"/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usage of the new API is described below.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User selects ibis model and specifies corner and data rate.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initializes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NULL.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</w:t>
      </w:r>
      <w:del w:id="103" w:author="Fangyi Rao" w:date="2013-06-24T16:01:00Z">
        <w:r w:rsidDel="003F103A">
          <w:rPr>
            <w:rFonts w:ascii="Times New Roman" w:eastAsia="Times New Roman" w:hAnsi="Times New Roman" w:cs="Times New Roman"/>
            <w:sz w:val="24"/>
            <w:szCs w:val="24"/>
          </w:rPr>
          <w:delText>DependentParam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False, go to step 9.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</w:t>
      </w:r>
      <w:del w:id="104" w:author="Fangyi Rao" w:date="2013-06-24T16:01:00Z">
        <w:r w:rsidDel="003F103A">
          <w:rPr>
            <w:rFonts w:ascii="Times New Roman" w:eastAsia="Times New Roman" w:hAnsi="Times New Roman" w:cs="Times New Roman"/>
            <w:sz w:val="24"/>
            <w:szCs w:val="24"/>
          </w:rPr>
          <w:delText>DependentParam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True, EDA tool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all parameters of Usage type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calls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del w:id="105" w:author="Fangyi Rao" w:date="2013-06-24T16:01:00Z">
        <w:r w:rsidDel="003F103A">
          <w:rPr>
            <w:rFonts w:ascii="Times New Roman" w:eastAsia="Times New Roman" w:hAnsi="Times New Roman" w:cs="Times New Roman"/>
            <w:sz w:val="24"/>
            <w:szCs w:val="24"/>
          </w:rPr>
          <w:delText>DependentParam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before analog channel impulse characterization.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DLL computes dependent parameter values according to independent parameter values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corner and model_name.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dependent parameters.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sets/adjusts analog model parameters if their values are returned by DLL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ins w:id="106" w:author="Fangyi Rao" w:date="2013-06-24T16:22:00Z">
        <w:r w:rsidR="00766A8E">
          <w:rPr>
            <w:rFonts w:ascii="Times New Roman" w:eastAsia="Times New Roman" w:hAnsi="Times New Roman" w:cs="Times New Roman"/>
            <w:sz w:val="24"/>
            <w:szCs w:val="24"/>
          </w:rPr>
          <w:t xml:space="preserve"> EDA tool calls </w:t>
        </w:r>
        <w:proofErr w:type="spellStart"/>
        <w:r w:rsidR="00766A8E">
          <w:rPr>
            <w:rFonts w:ascii="Times New Roman" w:eastAsia="Times New Roman" w:hAnsi="Times New Roman" w:cs="Times New Roman"/>
            <w:sz w:val="24"/>
            <w:szCs w:val="24"/>
          </w:rPr>
          <w:t>AMI_Resolve_Close</w:t>
        </w:r>
        <w:proofErr w:type="spellEnd"/>
        <w:r w:rsidR="00766A8E">
          <w:rPr>
            <w:rFonts w:ascii="Times New Roman" w:eastAsia="Times New Roman" w:hAnsi="Times New Roman" w:cs="Times New Roman"/>
            <w:sz w:val="24"/>
            <w:szCs w:val="24"/>
          </w:rPr>
          <w:t xml:space="preserve"> to release the memory allocated by the DLL in </w:t>
        </w:r>
        <w:proofErr w:type="spellStart"/>
        <w:r w:rsidR="00766A8E">
          <w:rPr>
            <w:rFonts w:ascii="Times New Roman" w:eastAsia="Times New Roman" w:hAnsi="Times New Roman" w:cs="Times New Roman"/>
            <w:sz w:val="24"/>
            <w:szCs w:val="24"/>
          </w:rPr>
          <w:t>AMI_Resolve</w:t>
        </w:r>
        <w:proofErr w:type="spellEnd"/>
        <w:r w:rsidR="00766A8E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EDA tool characterizes analog channel impulse responses</w:t>
      </w:r>
      <w:del w:id="107" w:author="Fangyi Rao" w:date="2013-06-24T16:24:00Z">
        <w:r w:rsidDel="00766A8E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108" w:author="Fangyi Rao" w:date="2013-06-24T16:24:00Z">
        <w:r w:rsidR="00766A8E">
          <w:rPr>
            <w:rFonts w:ascii="Times New Roman" w:eastAsia="Times New Roman" w:hAnsi="Times New Roman" w:cs="Times New Roman"/>
            <w:sz w:val="24"/>
            <w:szCs w:val="24"/>
          </w:rPr>
          <w:t xml:space="preserve"> and finishes the rest of the simulation.</w:t>
        </w:r>
      </w:ins>
    </w:p>
    <w:p w:rsidR="00AA5A46" w:rsidDel="00766A8E" w:rsidRDefault="00AA5A46" w:rsidP="00AA5A46">
      <w:pPr>
        <w:numPr>
          <w:ilvl w:val="0"/>
          <w:numId w:val="4"/>
        </w:numPr>
        <w:spacing w:after="120" w:line="240" w:lineRule="auto"/>
        <w:rPr>
          <w:del w:id="109" w:author="Fangyi Rao" w:date="2013-06-24T16:23:00Z"/>
          <w:rFonts w:ascii="Times New Roman" w:eastAsia="Times New Roman" w:hAnsi="Times New Roman" w:cs="Times New Roman"/>
          <w:sz w:val="24"/>
          <w:szCs w:val="24"/>
        </w:rPr>
      </w:pPr>
      <w:del w:id="110" w:author="Fangyi Rao" w:date="2013-06-24T16:23:00Z">
        <w:r w:rsidDel="00766A8E">
          <w:rPr>
            <w:rFonts w:ascii="Times New Roman" w:eastAsia="Times New Roman" w:hAnsi="Times New Roman" w:cs="Times New Roman"/>
            <w:sz w:val="24"/>
            <w:szCs w:val="24"/>
          </w:rPr>
          <w:delText>EDA tool calls AMI_Init and passes the AMI_parameters_out pointer to DLL.</w:delText>
        </w:r>
      </w:del>
    </w:p>
    <w:p w:rsidR="00AA5A46" w:rsidDel="00766A8E" w:rsidRDefault="00AA5A46" w:rsidP="00AA5A46">
      <w:pPr>
        <w:numPr>
          <w:ilvl w:val="0"/>
          <w:numId w:val="4"/>
        </w:numPr>
        <w:spacing w:after="120" w:line="240" w:lineRule="auto"/>
        <w:rPr>
          <w:del w:id="111" w:author="Fangyi Rao" w:date="2013-06-24T16:23:00Z"/>
          <w:rFonts w:ascii="Times New Roman" w:eastAsia="Times New Roman" w:hAnsi="Times New Roman" w:cs="Times New Roman"/>
          <w:sz w:val="24"/>
          <w:szCs w:val="24"/>
        </w:rPr>
      </w:pPr>
      <w:del w:id="112" w:author="Fangyi Rao" w:date="2013-06-24T16:23:00Z">
        <w:r w:rsidDel="00766A8E">
          <w:rPr>
            <w:rFonts w:ascii="Times New Roman" w:eastAsia="Times New Roman" w:hAnsi="Times New Roman" w:cs="Times New Roman"/>
            <w:sz w:val="24"/>
            <w:szCs w:val="24"/>
          </w:rPr>
          <w:delText>DLL free the memory of AMI_parameters_out. If AMI_Init needs to return any parameter value, DLL must reallocate memory for AMI_parameters_out.</w:delText>
        </w:r>
      </w:del>
    </w:p>
    <w:p w:rsidR="00AA5A46" w:rsidDel="00766A8E" w:rsidRDefault="00AA5A46" w:rsidP="00AA5A46">
      <w:pPr>
        <w:numPr>
          <w:ilvl w:val="0"/>
          <w:numId w:val="4"/>
        </w:numPr>
        <w:spacing w:after="120" w:line="240" w:lineRule="auto"/>
        <w:rPr>
          <w:del w:id="113" w:author="Fangyi Rao" w:date="2013-06-24T16:23:00Z"/>
          <w:rFonts w:ascii="Times New Roman" w:eastAsia="Times New Roman" w:hAnsi="Times New Roman" w:cs="Times New Roman"/>
          <w:sz w:val="24"/>
          <w:szCs w:val="24"/>
        </w:rPr>
      </w:pPr>
      <w:del w:id="114" w:author="Fangyi Rao" w:date="2013-06-24T16:23:00Z">
        <w:r w:rsidDel="00766A8E">
          <w:rPr>
            <w:rFonts w:ascii="Times New Roman" w:eastAsia="Times New Roman" w:hAnsi="Times New Roman" w:cs="Times New Roman"/>
            <w:sz w:val="24"/>
            <w:szCs w:val="24"/>
          </w:rPr>
          <w:delText>EDA tool finishes the rest of the simulation.</w:delText>
        </w:r>
      </w:del>
    </w:p>
    <w:p w:rsidR="00AA5A46" w:rsidRDefault="00AA5A46" w:rsidP="00AA5A46">
      <w:pPr>
        <w:pStyle w:val="KeywordDescriptions"/>
        <w:rPr>
          <w:rStyle w:val="KeywordNameTOCChar"/>
          <w:sz w:val="20"/>
          <w:szCs w:val="20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API provides model vendors infinite scalability, extensibility and flexibility to implement dependency relations. It also conceals the dependency formula. It allows any complex dependency relation. A few examples are listed below.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1: multi-dimensional functions such as y = f(x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2: various interpolation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Example 3: various extrapolation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4: expression in condition statement such as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0459">
        <w:rPr>
          <w:rFonts w:ascii="Times New Roman" w:hAnsi="Times New Roman" w:cs="Times New Roman"/>
          <w:position w:val="-32"/>
          <w:sz w:val="24"/>
          <w:szCs w:val="24"/>
        </w:rPr>
        <w:object w:dxaOrig="3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8.25pt" o:ole="">
            <v:imagedata r:id="rId6" o:title=""/>
          </v:shape>
          <o:OLEObject Type="Embed" ProgID="Equation.3" ShapeID="_x0000_i1025" DrawAspect="Content" ObjectID="_1434287814" r:id="rId7"/>
        </w:objec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5: advanced functions such as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tap1, tap2, tap3) = FIR(tap1, tap2, tap3) spectrum at data rate</w:t>
      </w:r>
    </w:p>
    <w:p w:rsidR="00C70E40" w:rsidRDefault="00C70E40" w:rsidP="00AA5A46">
      <w:pPr>
        <w:pStyle w:val="KeywordDescriptions"/>
        <w:rPr>
          <w:rStyle w:val="KeywordNameTOCChar"/>
          <w:sz w:val="20"/>
          <w:szCs w:val="20"/>
        </w:rPr>
      </w:pPr>
    </w:p>
    <w:p w:rsidR="00AA5A46" w:rsidRPr="00C70E40" w:rsidRDefault="00AA5A46" w:rsidP="00AA5A46">
      <w:pPr>
        <w:pStyle w:val="KeywordDescriptions"/>
        <w:rPr>
          <w:rFonts w:ascii="Times New Roman" w:eastAsia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Examples:</w:t>
      </w:r>
    </w:p>
    <w:p w:rsidR="00C70E40" w:rsidDel="00322D6E" w:rsidRDefault="00AA5A46" w:rsidP="00AA5A46">
      <w:pPr>
        <w:rPr>
          <w:del w:id="115" w:author="Fangyi Rao" w:date="2013-07-02T11:55:00Z"/>
          <w:rFonts w:ascii="Courier New" w:hAnsi="Courier New" w:cs="Courier New"/>
          <w:sz w:val="20"/>
          <w:szCs w:val="20"/>
        </w:rPr>
      </w:pPr>
      <w:del w:id="116" w:author="Fangyi Rao" w:date="2013-07-02T11:55:00Z">
        <w:r w:rsidRPr="00C70E40" w:rsidDel="00322D6E">
          <w:rPr>
            <w:rFonts w:ascii="Courier New" w:hAnsi="Courier New" w:cs="Courier New"/>
            <w:sz w:val="20"/>
            <w:szCs w:val="20"/>
          </w:rPr>
          <w:delText>(Resolve</w:delText>
        </w:r>
      </w:del>
      <w:del w:id="117" w:author="Fangyi Rao" w:date="2013-06-24T16:02:00Z">
        <w:r w:rsidRPr="00C70E40" w:rsidDel="003F103A">
          <w:rPr>
            <w:rFonts w:ascii="Courier New" w:hAnsi="Courier New" w:cs="Courier New"/>
            <w:sz w:val="20"/>
            <w:szCs w:val="20"/>
          </w:rPr>
          <w:delText>DependentParam</w:delText>
        </w:r>
      </w:del>
      <w:del w:id="118" w:author="Fangyi Rao" w:date="2013-07-02T11:55:00Z">
        <w:r w:rsidRPr="00C70E40" w:rsidDel="00322D6E">
          <w:rPr>
            <w:rFonts w:ascii="Courier New" w:hAnsi="Courier New" w:cs="Courier New"/>
            <w:sz w:val="20"/>
            <w:szCs w:val="20"/>
          </w:rPr>
          <w:delText>_Exists (Usage Info)</w:delText>
        </w:r>
        <w:r w:rsidR="00C70E40" w:rsidDel="00322D6E">
          <w:rPr>
            <w:rFonts w:ascii="Courier New" w:hAnsi="Courier New" w:cs="Courier New"/>
            <w:sz w:val="20"/>
            <w:szCs w:val="20"/>
          </w:rPr>
          <w:delText xml:space="preserve"> (Type Boolean) (Default False)</w:delText>
        </w:r>
      </w:del>
    </w:p>
    <w:p w:rsidR="00AA5A46" w:rsidRPr="00C70E40" w:rsidDel="00322D6E" w:rsidRDefault="00C70E40" w:rsidP="00AA5A46">
      <w:pPr>
        <w:rPr>
          <w:del w:id="119" w:author="Fangyi Rao" w:date="2013-07-02T11:55:00Z"/>
          <w:rFonts w:ascii="Courier New" w:hAnsi="Courier New" w:cs="Courier New"/>
          <w:sz w:val="20"/>
          <w:szCs w:val="20"/>
        </w:rPr>
      </w:pPr>
      <w:del w:id="120" w:author="Fangyi Rao" w:date="2013-07-02T11:55:00Z">
        <w:r w:rsidDel="00322D6E">
          <w:rPr>
            <w:rFonts w:ascii="Courier New" w:hAnsi="Courier New" w:cs="Courier New"/>
            <w:sz w:val="20"/>
            <w:szCs w:val="20"/>
          </w:rPr>
          <w:delText xml:space="preserve">  </w:delText>
        </w:r>
        <w:r w:rsidR="00AA5A46" w:rsidRPr="00C70E40" w:rsidDel="00322D6E">
          <w:rPr>
            <w:rFonts w:ascii="Courier New" w:hAnsi="Courier New" w:cs="Courier New"/>
            <w:sz w:val="20"/>
            <w:szCs w:val="20"/>
          </w:rPr>
          <w:delText>(Description “Indicates whether DLL implements AMI_Resolve</w:delText>
        </w:r>
      </w:del>
      <w:del w:id="121" w:author="Fangyi Rao" w:date="2013-06-24T16:02:00Z">
        <w:r w:rsidR="00AA5A46" w:rsidRPr="00C70E40" w:rsidDel="003F103A">
          <w:rPr>
            <w:rFonts w:ascii="Courier New" w:hAnsi="Courier New" w:cs="Courier New"/>
            <w:sz w:val="20"/>
            <w:szCs w:val="20"/>
          </w:rPr>
          <w:delText>DependentParam</w:delText>
        </w:r>
      </w:del>
      <w:del w:id="122" w:author="Fangyi Rao" w:date="2013-07-02T11:55:00Z">
        <w:r w:rsidR="00AA5A46" w:rsidRPr="00C70E40" w:rsidDel="00322D6E">
          <w:rPr>
            <w:rFonts w:ascii="Courier New" w:hAnsi="Courier New" w:cs="Courier New"/>
            <w:sz w:val="20"/>
            <w:szCs w:val="20"/>
          </w:rPr>
          <w:delText xml:space="preserve">.”) </w:delText>
        </w:r>
      </w:del>
    </w:p>
    <w:p w:rsidR="00322D6E" w:rsidRDefault="00AA5A46" w:rsidP="00322D6E">
      <w:pPr>
        <w:rPr>
          <w:ins w:id="123" w:author="Fangyi Rao" w:date="2013-07-02T11:53:00Z"/>
          <w:rFonts w:ascii="Times New Roman" w:hAnsi="Times New Roman" w:cs="Times New Roman"/>
          <w:sz w:val="24"/>
          <w:szCs w:val="24"/>
        </w:rPr>
      </w:pPr>
      <w:del w:id="124" w:author="Fangyi Rao" w:date="2013-07-02T11:55:00Z">
        <w:r w:rsidRPr="00C70E40" w:rsidDel="00322D6E">
          <w:rPr>
            <w:rFonts w:ascii="Courier New" w:hAnsi="Courier New" w:cs="Courier New"/>
            <w:sz w:val="20"/>
            <w:szCs w:val="20"/>
          </w:rPr>
          <w:delText>)</w:delText>
        </w:r>
      </w:del>
    </w:p>
    <w:p w:rsidR="00322D6E" w:rsidRPr="00322D6E" w:rsidRDefault="0018597E" w:rsidP="00322D6E">
      <w:pPr>
        <w:rPr>
          <w:ins w:id="125" w:author="Fangyi Rao" w:date="2013-07-02T11:53:00Z"/>
          <w:rFonts w:ascii="Courier New" w:hAnsi="Courier New" w:cs="Courier New"/>
          <w:sz w:val="20"/>
          <w:szCs w:val="20"/>
          <w:rPrChange w:id="126" w:author="Fangyi Rao" w:date="2013-07-02T11:54:00Z">
            <w:rPr>
              <w:ins w:id="127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28" w:author="Fangyi Rao" w:date="2013-07-02T11:53:00Z">
        <w:r w:rsidRPr="0018597E">
          <w:rPr>
            <w:rFonts w:ascii="Courier New" w:hAnsi="Courier New" w:cs="Courier New"/>
            <w:sz w:val="20"/>
            <w:szCs w:val="20"/>
          </w:rPr>
          <w:t>(</w:t>
        </w:r>
      </w:ins>
      <w:proofErr w:type="spellStart"/>
      <w:ins w:id="129" w:author="Fangyi Rao" w:date="2013-07-02T16:04:00Z">
        <w:r>
          <w:rPr>
            <w:rFonts w:ascii="Courier New" w:hAnsi="Courier New" w:cs="Courier New"/>
            <w:sz w:val="20"/>
            <w:szCs w:val="20"/>
          </w:rPr>
          <w:t>R</w:t>
        </w:r>
      </w:ins>
      <w:ins w:id="130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131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x_model</w:t>
        </w:r>
        <w:proofErr w:type="spellEnd"/>
      </w:ins>
    </w:p>
    <w:p w:rsidR="00282E54" w:rsidRPr="00322D6E" w:rsidRDefault="00322D6E" w:rsidP="00322D6E">
      <w:pPr>
        <w:rPr>
          <w:ins w:id="132" w:author="Fangyi Rao" w:date="2013-07-02T11:53:00Z"/>
          <w:rFonts w:ascii="Courier New" w:hAnsi="Courier New" w:cs="Courier New"/>
          <w:sz w:val="20"/>
          <w:szCs w:val="20"/>
          <w:rPrChange w:id="133" w:author="Fangyi Rao" w:date="2013-07-02T11:54:00Z">
            <w:rPr>
              <w:ins w:id="134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35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136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</w:t>
        </w:r>
      </w:ins>
      <w:ins w:id="137" w:author="Fangyi Rao" w:date="2013-07-02T12:32:00Z">
        <w:r w:rsidR="00282E54">
          <w:rPr>
            <w:rFonts w:ascii="Courier New" w:hAnsi="Courier New" w:cs="Courier New"/>
            <w:sz w:val="20"/>
            <w:szCs w:val="20"/>
          </w:rPr>
          <w:t>(</w:t>
        </w:r>
        <w:proofErr w:type="spellStart"/>
        <w:r w:rsidR="00282E54">
          <w:rPr>
            <w:rFonts w:ascii="Courier New" w:hAnsi="Courier New" w:cs="Courier New"/>
            <w:sz w:val="20"/>
            <w:szCs w:val="20"/>
          </w:rPr>
          <w:t>Reserved</w:t>
        </w:r>
      </w:ins>
      <w:ins w:id="138" w:author="Fangyi Rao" w:date="2013-07-02T12:47:00Z">
        <w:r w:rsidR="00BD646D">
          <w:rPr>
            <w:rFonts w:ascii="Courier New" w:hAnsi="Courier New" w:cs="Courier New"/>
            <w:sz w:val="20"/>
            <w:szCs w:val="20"/>
          </w:rPr>
          <w:t>_Parameters</w:t>
        </w:r>
      </w:ins>
      <w:proofErr w:type="spellEnd"/>
      <w:ins w:id="139" w:author="Fangyi Rao" w:date="2013-07-02T12:32:00Z">
        <w:r w:rsidR="00282E54">
          <w:rPr>
            <w:rFonts w:ascii="Courier New" w:hAnsi="Courier New" w:cs="Courier New"/>
            <w:sz w:val="20"/>
            <w:szCs w:val="20"/>
          </w:rPr>
          <w:t xml:space="preserve"> </w:t>
        </w:r>
      </w:ins>
    </w:p>
    <w:p w:rsidR="00322D6E" w:rsidRDefault="00322D6E" w:rsidP="00322D6E">
      <w:pPr>
        <w:rPr>
          <w:ins w:id="140" w:author="Fangyi Rao" w:date="2013-07-02T11:54:00Z"/>
          <w:rFonts w:ascii="Courier New" w:hAnsi="Courier New" w:cs="Courier New"/>
          <w:sz w:val="20"/>
          <w:szCs w:val="20"/>
        </w:rPr>
      </w:pPr>
      <w:ins w:id="141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142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  (</w:t>
        </w:r>
      </w:ins>
      <w:proofErr w:type="spellStart"/>
      <w:ins w:id="143" w:author="Fangyi Rao" w:date="2013-07-02T11:54:00Z">
        <w:r w:rsidRPr="00C70E40">
          <w:rPr>
            <w:rFonts w:ascii="Courier New" w:hAnsi="Courier New" w:cs="Courier New"/>
            <w:sz w:val="20"/>
            <w:szCs w:val="20"/>
          </w:rPr>
          <w:t>Resolve_Exists</w:t>
        </w:r>
        <w:proofErr w:type="spellEnd"/>
        <w:r w:rsidRPr="00C70E40">
          <w:rPr>
            <w:rFonts w:ascii="Courier New" w:hAnsi="Courier New" w:cs="Courier New"/>
            <w:sz w:val="20"/>
            <w:szCs w:val="20"/>
          </w:rPr>
          <w:t xml:space="preserve"> (Usage Info)</w:t>
        </w:r>
        <w:r>
          <w:rPr>
            <w:rFonts w:ascii="Courier New" w:hAnsi="Courier New" w:cs="Courier New"/>
            <w:sz w:val="20"/>
            <w:szCs w:val="20"/>
          </w:rPr>
          <w:t xml:space="preserve"> (Type Boolean) (</w:t>
        </w:r>
      </w:ins>
      <w:ins w:id="144" w:author="Fangyi Rao" w:date="2013-07-02T11:58:00Z">
        <w:r w:rsidR="001677A5">
          <w:rPr>
            <w:rFonts w:ascii="Courier New" w:hAnsi="Courier New" w:cs="Courier New"/>
            <w:sz w:val="20"/>
            <w:szCs w:val="20"/>
          </w:rPr>
          <w:t>Value</w:t>
        </w:r>
      </w:ins>
      <w:ins w:id="145" w:author="Fangyi Rao" w:date="2013-07-02T11:59:00Z">
        <w:r w:rsidR="001677A5">
          <w:rPr>
            <w:rFonts w:ascii="Courier New" w:hAnsi="Courier New" w:cs="Courier New"/>
            <w:sz w:val="20"/>
            <w:szCs w:val="20"/>
          </w:rPr>
          <w:t xml:space="preserve"> True</w:t>
        </w:r>
      </w:ins>
      <w:ins w:id="146" w:author="Fangyi Rao" w:date="2013-07-02T11:54:00Z">
        <w:r>
          <w:rPr>
            <w:rFonts w:ascii="Courier New" w:hAnsi="Courier New" w:cs="Courier New"/>
            <w:sz w:val="20"/>
            <w:szCs w:val="20"/>
          </w:rPr>
          <w:t>)</w:t>
        </w:r>
      </w:ins>
    </w:p>
    <w:p w:rsidR="00322D6E" w:rsidRPr="00322D6E" w:rsidRDefault="00322D6E" w:rsidP="00322D6E">
      <w:pPr>
        <w:rPr>
          <w:ins w:id="147" w:author="Fangyi Rao" w:date="2013-07-02T11:53:00Z"/>
          <w:rFonts w:ascii="Courier New" w:hAnsi="Courier New" w:cs="Courier New"/>
          <w:sz w:val="20"/>
          <w:szCs w:val="20"/>
          <w:rPrChange w:id="148" w:author="Fangyi Rao" w:date="2013-07-02T11:54:00Z">
            <w:rPr>
              <w:ins w:id="149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50" w:author="Fangyi Rao" w:date="2013-07-02T11:54:00Z">
        <w:r>
          <w:rPr>
            <w:rFonts w:ascii="Courier New" w:hAnsi="Courier New" w:cs="Courier New"/>
            <w:sz w:val="20"/>
            <w:szCs w:val="20"/>
          </w:rPr>
          <w:t xml:space="preserve">  </w:t>
        </w:r>
      </w:ins>
      <w:ins w:id="151" w:author="Fangyi Rao" w:date="2013-07-02T11:55:00Z">
        <w:r w:rsidR="0060390D">
          <w:rPr>
            <w:rFonts w:ascii="Courier New" w:hAnsi="Courier New" w:cs="Courier New"/>
            <w:sz w:val="20"/>
            <w:szCs w:val="20"/>
          </w:rPr>
          <w:t xml:space="preserve">    </w:t>
        </w:r>
      </w:ins>
      <w:ins w:id="152" w:author="Fangyi Rao" w:date="2013-07-02T11:54:00Z">
        <w:r w:rsidRPr="00C70E40">
          <w:rPr>
            <w:rFonts w:ascii="Courier New" w:hAnsi="Courier New" w:cs="Courier New"/>
            <w:sz w:val="20"/>
            <w:szCs w:val="20"/>
          </w:rPr>
          <w:t xml:space="preserve">(Description “Indicates whether DLL implements </w:t>
        </w:r>
        <w:proofErr w:type="spellStart"/>
        <w:r w:rsidRPr="00C70E40">
          <w:rPr>
            <w:rFonts w:ascii="Courier New" w:hAnsi="Courier New" w:cs="Courier New"/>
            <w:sz w:val="20"/>
            <w:szCs w:val="20"/>
          </w:rPr>
          <w:t>AMI_Resolve</w:t>
        </w:r>
        <w:proofErr w:type="spellEnd"/>
        <w:r w:rsidRPr="00C70E40">
          <w:rPr>
            <w:rFonts w:ascii="Courier New" w:hAnsi="Courier New" w:cs="Courier New"/>
            <w:sz w:val="20"/>
            <w:szCs w:val="20"/>
          </w:rPr>
          <w:t>.”)</w:t>
        </w:r>
        <w:r>
          <w:rPr>
            <w:rFonts w:ascii="Courier New" w:hAnsi="Courier New" w:cs="Courier New"/>
            <w:sz w:val="20"/>
            <w:szCs w:val="20"/>
          </w:rPr>
          <w:t>)</w:t>
        </w:r>
        <w:r w:rsidRPr="00C70E40">
          <w:rPr>
            <w:rFonts w:ascii="Courier New" w:hAnsi="Courier New" w:cs="Courier New"/>
            <w:sz w:val="20"/>
            <w:szCs w:val="20"/>
          </w:rPr>
          <w:t xml:space="preserve"> </w:t>
        </w:r>
      </w:ins>
    </w:p>
    <w:p w:rsidR="00322D6E" w:rsidRPr="00322D6E" w:rsidRDefault="00232820" w:rsidP="00322D6E">
      <w:pPr>
        <w:rPr>
          <w:ins w:id="153" w:author="Fangyi Rao" w:date="2013-07-02T11:53:00Z"/>
          <w:rFonts w:ascii="Courier New" w:hAnsi="Courier New" w:cs="Courier New"/>
          <w:sz w:val="20"/>
          <w:szCs w:val="20"/>
          <w:rPrChange w:id="154" w:author="Fangyi Rao" w:date="2013-07-02T11:54:00Z">
            <w:rPr>
              <w:ins w:id="155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56" w:author="Fangyi Rao" w:date="2013-07-02T11:53:00Z">
        <w:r w:rsidRPr="00232820">
          <w:rPr>
            <w:rFonts w:ascii="Courier New" w:hAnsi="Courier New" w:cs="Courier New"/>
            <w:sz w:val="20"/>
            <w:szCs w:val="20"/>
          </w:rPr>
          <w:t xml:space="preserve">    (</w:t>
        </w:r>
      </w:ins>
      <w:proofErr w:type="spellStart"/>
      <w:ins w:id="157" w:author="Fangyi Rao" w:date="2013-07-02T16:04:00Z">
        <w:r w:rsidR="0018597E">
          <w:rPr>
            <w:rFonts w:ascii="Courier New" w:hAnsi="Courier New" w:cs="Courier New"/>
            <w:sz w:val="20"/>
            <w:szCs w:val="20"/>
          </w:rPr>
          <w:t>Rx_Receiver_Sensitivity</w:t>
        </w:r>
      </w:ins>
      <w:proofErr w:type="spellEnd"/>
      <w:ins w:id="158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159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(Usage Out) </w:t>
        </w:r>
        <w:r w:rsidR="0060390D" w:rsidRPr="0060390D">
          <w:rPr>
            <w:rFonts w:ascii="Courier New" w:hAnsi="Courier New" w:cs="Courier New"/>
            <w:sz w:val="20"/>
            <w:szCs w:val="20"/>
          </w:rPr>
          <w:t>(Type</w:t>
        </w:r>
      </w:ins>
      <w:ins w:id="160" w:author="Fangyi Rao" w:date="2013-07-02T15:55:00Z">
        <w:r w:rsidR="000E3AB4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161" w:author="Fangyi Rao" w:date="2013-07-02T16:04:00Z">
        <w:r w:rsidR="0018597E">
          <w:rPr>
            <w:rFonts w:ascii="Courier New" w:hAnsi="Courier New" w:cs="Courier New"/>
            <w:sz w:val="20"/>
            <w:szCs w:val="20"/>
          </w:rPr>
          <w:t>Float</w:t>
        </w:r>
      </w:ins>
      <w:ins w:id="162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163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) (Range </w:t>
        </w:r>
        <w:r w:rsidR="0060390D" w:rsidRPr="0060390D">
          <w:rPr>
            <w:rFonts w:ascii="Courier New" w:hAnsi="Courier New" w:cs="Courier New"/>
            <w:sz w:val="20"/>
            <w:szCs w:val="20"/>
          </w:rPr>
          <w:t>0.0 0.0 0.0</w:t>
        </w:r>
      </w:ins>
      <w:ins w:id="164" w:author="Fangyi Rao" w:date="2013-07-02T13:14:00Z">
        <w:r w:rsidR="0060390D">
          <w:rPr>
            <w:rFonts w:ascii="Courier New" w:hAnsi="Courier New" w:cs="Courier New"/>
            <w:sz w:val="20"/>
            <w:szCs w:val="20"/>
          </w:rPr>
          <w:t>1</w:t>
        </w:r>
      </w:ins>
      <w:ins w:id="165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166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) </w:t>
        </w:r>
      </w:ins>
    </w:p>
    <w:p w:rsidR="00322D6E" w:rsidRDefault="0060390D" w:rsidP="00322D6E">
      <w:pPr>
        <w:rPr>
          <w:ins w:id="167" w:author="Fangyi Rao" w:date="2013-07-02T12:33:00Z"/>
          <w:rFonts w:ascii="Courier New" w:hAnsi="Courier New" w:cs="Courier New"/>
          <w:sz w:val="20"/>
          <w:szCs w:val="20"/>
        </w:rPr>
      </w:pPr>
      <w:ins w:id="168" w:author="Fangyi Rao" w:date="2013-07-02T11:53:00Z">
        <w:r w:rsidRPr="0060390D">
          <w:rPr>
            <w:rFonts w:ascii="Courier New" w:hAnsi="Courier New" w:cs="Courier New"/>
            <w:sz w:val="20"/>
            <w:szCs w:val="20"/>
          </w:rPr>
          <w:t xml:space="preserve">      </w:t>
        </w:r>
        <w:r w:rsidR="00322D6E" w:rsidRPr="00322D6E">
          <w:rPr>
            <w:rFonts w:ascii="Courier New" w:hAnsi="Courier New" w:cs="Courier New"/>
            <w:sz w:val="20"/>
            <w:szCs w:val="20"/>
            <w:rPrChange w:id="169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(Description “</w:t>
        </w:r>
      </w:ins>
      <w:ins w:id="170" w:author="Fangyi Rao" w:date="2013-07-02T15:58:00Z">
        <w:r w:rsidR="000E3AB4">
          <w:rPr>
            <w:rFonts w:ascii="Courier New" w:hAnsi="Courier New" w:cs="Courier New"/>
            <w:sz w:val="20"/>
            <w:szCs w:val="20"/>
          </w:rPr>
          <w:t>Value depends</w:t>
        </w:r>
      </w:ins>
      <w:ins w:id="171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172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173" w:author="Fangyi Rao" w:date="2013-07-02T16:07:00Z">
        <w:r w:rsidR="005732FE">
          <w:rPr>
            <w:rFonts w:ascii="Courier New" w:hAnsi="Courier New" w:cs="Courier New"/>
            <w:sz w:val="20"/>
            <w:szCs w:val="20"/>
          </w:rPr>
          <w:t xml:space="preserve">on </w:t>
        </w:r>
      </w:ins>
      <w:proofErr w:type="spellStart"/>
      <w:ins w:id="174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>OP</w:t>
        </w:r>
      </w:ins>
      <w:ins w:id="175" w:author="Fangyi Rao" w:date="2013-07-02T16:07:00Z">
        <w:r w:rsidR="00BB51C0">
          <w:rPr>
            <w:rFonts w:ascii="Courier New" w:hAnsi="Courier New" w:cs="Courier New"/>
            <w:sz w:val="20"/>
            <w:szCs w:val="20"/>
          </w:rPr>
          <w:t>_mode</w:t>
        </w:r>
      </w:ins>
      <w:proofErr w:type="spellEnd"/>
      <w:ins w:id="176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177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and data rate”))</w:t>
        </w:r>
      </w:ins>
    </w:p>
    <w:p w:rsidR="00282E54" w:rsidRDefault="00282E54" w:rsidP="00322D6E">
      <w:pPr>
        <w:rPr>
          <w:ins w:id="178" w:author="Fangyi Rao" w:date="2013-07-02T12:33:00Z"/>
          <w:rFonts w:ascii="Courier New" w:hAnsi="Courier New" w:cs="Courier New"/>
          <w:sz w:val="20"/>
          <w:szCs w:val="20"/>
        </w:rPr>
      </w:pPr>
      <w:ins w:id="179" w:author="Fangyi Rao" w:date="2013-07-02T12:33:00Z">
        <w:r>
          <w:rPr>
            <w:rFonts w:ascii="Courier New" w:hAnsi="Courier New" w:cs="Courier New"/>
            <w:sz w:val="20"/>
            <w:szCs w:val="20"/>
          </w:rPr>
          <w:t xml:space="preserve">    …</w:t>
        </w:r>
      </w:ins>
    </w:p>
    <w:p w:rsidR="00282E54" w:rsidRDefault="00282E54" w:rsidP="00322D6E">
      <w:pPr>
        <w:rPr>
          <w:ins w:id="180" w:author="Fangyi Rao" w:date="2013-07-02T12:34:00Z"/>
          <w:rFonts w:ascii="Courier New" w:hAnsi="Courier New" w:cs="Courier New"/>
          <w:sz w:val="20"/>
          <w:szCs w:val="20"/>
        </w:rPr>
      </w:pPr>
      <w:ins w:id="181" w:author="Fangyi Rao" w:date="2013-07-02T12:33:00Z">
        <w:r>
          <w:rPr>
            <w:rFonts w:ascii="Courier New" w:hAnsi="Courier New" w:cs="Courier New"/>
            <w:sz w:val="20"/>
            <w:szCs w:val="20"/>
          </w:rPr>
          <w:t xml:space="preserve">  )</w:t>
        </w:r>
      </w:ins>
    </w:p>
    <w:p w:rsidR="00ED55B7" w:rsidRPr="00322D6E" w:rsidRDefault="00ED55B7" w:rsidP="00322D6E">
      <w:pPr>
        <w:rPr>
          <w:ins w:id="182" w:author="Fangyi Rao" w:date="2013-07-02T11:53:00Z"/>
          <w:rFonts w:ascii="Courier New" w:hAnsi="Courier New" w:cs="Courier New"/>
          <w:sz w:val="20"/>
          <w:szCs w:val="20"/>
          <w:rPrChange w:id="183" w:author="Fangyi Rao" w:date="2013-07-02T11:54:00Z">
            <w:rPr>
              <w:ins w:id="184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85" w:author="Fangyi Rao" w:date="2013-07-02T12:34:00Z">
        <w:r>
          <w:rPr>
            <w:rFonts w:ascii="Courier New" w:hAnsi="Courier New" w:cs="Courier New"/>
            <w:sz w:val="20"/>
            <w:szCs w:val="20"/>
          </w:rPr>
          <w:t xml:space="preserve">  (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Model_Specific</w:t>
        </w:r>
      </w:ins>
      <w:proofErr w:type="spellEnd"/>
    </w:p>
    <w:p w:rsidR="00322D6E" w:rsidRPr="00322D6E" w:rsidRDefault="00322D6E" w:rsidP="00322D6E">
      <w:pPr>
        <w:rPr>
          <w:ins w:id="186" w:author="Fangyi Rao" w:date="2013-07-02T11:53:00Z"/>
          <w:rFonts w:ascii="Courier New" w:hAnsi="Courier New" w:cs="Courier New"/>
          <w:sz w:val="20"/>
          <w:szCs w:val="20"/>
          <w:rPrChange w:id="187" w:author="Fangyi Rao" w:date="2013-07-02T11:54:00Z">
            <w:rPr>
              <w:ins w:id="188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189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190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  (</w:t>
        </w:r>
        <w:proofErr w:type="spellStart"/>
        <w:r w:rsidRPr="00322D6E">
          <w:rPr>
            <w:rFonts w:ascii="Courier New" w:hAnsi="Courier New" w:cs="Courier New"/>
            <w:sz w:val="20"/>
            <w:szCs w:val="20"/>
            <w:rPrChange w:id="191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Tstonefile</w:t>
        </w:r>
        <w:proofErr w:type="spellEnd"/>
        <w:r w:rsidRPr="00322D6E">
          <w:rPr>
            <w:rFonts w:ascii="Courier New" w:hAnsi="Courier New" w:cs="Courier New"/>
            <w:sz w:val="20"/>
            <w:szCs w:val="20"/>
            <w:rPrChange w:id="192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(Usage </w:t>
        </w:r>
        <w:proofErr w:type="spellStart"/>
        <w:r w:rsidRPr="00322D6E">
          <w:rPr>
            <w:rFonts w:ascii="Courier New" w:hAnsi="Courier New" w:cs="Courier New"/>
            <w:sz w:val="20"/>
            <w:szCs w:val="20"/>
            <w:rPrChange w:id="193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Dep</w:t>
        </w:r>
        <w:proofErr w:type="spellEnd"/>
        <w:r w:rsidRPr="00322D6E">
          <w:rPr>
            <w:rFonts w:ascii="Courier New" w:hAnsi="Courier New" w:cs="Courier New"/>
            <w:sz w:val="20"/>
            <w:szCs w:val="20"/>
            <w:rPrChange w:id="194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 (Type String)</w:t>
        </w:r>
      </w:ins>
      <w:ins w:id="195" w:author="Fangyi Rao" w:date="2013-07-02T12:45:00Z">
        <w:r w:rsidR="00CD4B20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196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197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</w:ins>
      <w:ins w:id="198" w:author="Fangyi Rao" w:date="2013-07-02T12:44:00Z">
        <w:r w:rsidR="00CD4B20">
          <w:rPr>
            <w:rFonts w:ascii="Courier New" w:hAnsi="Courier New" w:cs="Courier New"/>
            <w:sz w:val="20"/>
            <w:szCs w:val="20"/>
          </w:rPr>
          <w:t>Value “</w:t>
        </w:r>
      </w:ins>
      <w:ins w:id="199" w:author="Fangyi Rao" w:date="2013-07-02T12:45:00Z">
        <w:r w:rsidR="00CD4B20">
          <w:rPr>
            <w:rFonts w:ascii="Courier New" w:hAnsi="Courier New" w:cs="Courier New"/>
            <w:sz w:val="20"/>
            <w:szCs w:val="20"/>
          </w:rPr>
          <w:t>ignore</w:t>
        </w:r>
      </w:ins>
      <w:ins w:id="200" w:author="Fangyi Rao" w:date="2013-07-02T12:48:00Z">
        <w:r w:rsidR="0016060F">
          <w:rPr>
            <w:rFonts w:ascii="Courier New" w:hAnsi="Courier New" w:cs="Courier New"/>
            <w:sz w:val="20"/>
            <w:szCs w:val="20"/>
          </w:rPr>
          <w:t>_me</w:t>
        </w:r>
      </w:ins>
      <w:ins w:id="201" w:author="Fangyi Rao" w:date="2013-07-02T12:44:00Z">
        <w:r w:rsidR="00CD4B20">
          <w:rPr>
            <w:rFonts w:ascii="Courier New" w:hAnsi="Courier New" w:cs="Courier New"/>
            <w:sz w:val="20"/>
            <w:szCs w:val="20"/>
          </w:rPr>
          <w:t>.s4p”</w:t>
        </w:r>
      </w:ins>
      <w:ins w:id="202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03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</w:ins>
    </w:p>
    <w:p w:rsidR="00322D6E" w:rsidRPr="00322D6E" w:rsidRDefault="0060390D" w:rsidP="00322D6E">
      <w:pPr>
        <w:rPr>
          <w:ins w:id="204" w:author="Fangyi Rao" w:date="2013-07-02T11:53:00Z"/>
          <w:rFonts w:ascii="Courier New" w:hAnsi="Courier New" w:cs="Courier New"/>
          <w:sz w:val="20"/>
          <w:szCs w:val="20"/>
          <w:rPrChange w:id="205" w:author="Fangyi Rao" w:date="2013-07-02T11:54:00Z">
            <w:rPr>
              <w:ins w:id="206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07" w:author="Fangyi Rao" w:date="2013-07-02T11:53:00Z">
        <w:r w:rsidRPr="0060390D">
          <w:rPr>
            <w:rFonts w:ascii="Courier New" w:hAnsi="Courier New" w:cs="Courier New"/>
            <w:sz w:val="20"/>
            <w:szCs w:val="20"/>
          </w:rPr>
          <w:t xml:space="preserve">      </w:t>
        </w:r>
        <w:proofErr w:type="gramStart"/>
        <w:r w:rsidR="00322D6E" w:rsidRPr="00322D6E">
          <w:rPr>
            <w:rFonts w:ascii="Courier New" w:hAnsi="Courier New" w:cs="Courier New"/>
            <w:sz w:val="20"/>
            <w:szCs w:val="20"/>
            <w:rPrChange w:id="208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(Description “</w:t>
        </w:r>
      </w:ins>
      <w:ins w:id="209" w:author="Fangyi Rao" w:date="2013-07-02T16:08:00Z">
        <w:r w:rsidR="00BB51C0">
          <w:rPr>
            <w:rFonts w:ascii="Courier New" w:hAnsi="Courier New" w:cs="Courier New"/>
            <w:sz w:val="20"/>
            <w:szCs w:val="20"/>
          </w:rPr>
          <w:t>R</w:t>
        </w:r>
      </w:ins>
      <w:ins w:id="210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11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x analog model</w:t>
        </w:r>
      </w:ins>
      <w:ins w:id="212" w:author="Fangyi Rao" w:date="2013-07-02T16:20:00Z">
        <w:r w:rsidR="00DF63D0">
          <w:rPr>
            <w:rFonts w:ascii="Courier New" w:hAnsi="Courier New" w:cs="Courier New"/>
            <w:sz w:val="20"/>
            <w:szCs w:val="20"/>
          </w:rPr>
          <w:t>.</w:t>
        </w:r>
        <w:proofErr w:type="gramEnd"/>
        <w:r w:rsidR="00DF63D0">
          <w:rPr>
            <w:rFonts w:ascii="Courier New" w:hAnsi="Courier New" w:cs="Courier New"/>
            <w:sz w:val="20"/>
            <w:szCs w:val="20"/>
          </w:rPr>
          <w:t xml:space="preserve"> Value depends on</w:t>
        </w:r>
      </w:ins>
      <w:ins w:id="213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14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proofErr w:type="spellStart"/>
      <w:ins w:id="215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>OP</w:t>
        </w:r>
      </w:ins>
      <w:ins w:id="216" w:author="Fangyi Rao" w:date="2013-07-02T16:08:00Z">
        <w:r w:rsidR="00BB51C0">
          <w:rPr>
            <w:rFonts w:ascii="Courier New" w:hAnsi="Courier New" w:cs="Courier New"/>
            <w:sz w:val="20"/>
            <w:szCs w:val="20"/>
          </w:rPr>
          <w:t>_mode</w:t>
        </w:r>
      </w:ins>
      <w:proofErr w:type="spellEnd"/>
      <w:ins w:id="217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18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”))</w:t>
        </w:r>
      </w:ins>
    </w:p>
    <w:p w:rsidR="00322D6E" w:rsidRPr="00322D6E" w:rsidRDefault="00322D6E" w:rsidP="00322D6E">
      <w:pPr>
        <w:rPr>
          <w:ins w:id="219" w:author="Fangyi Rao" w:date="2013-07-02T11:53:00Z"/>
          <w:rFonts w:ascii="Courier New" w:hAnsi="Courier New" w:cs="Courier New"/>
          <w:sz w:val="20"/>
          <w:szCs w:val="20"/>
          <w:rPrChange w:id="220" w:author="Fangyi Rao" w:date="2013-07-02T11:54:00Z">
            <w:rPr>
              <w:ins w:id="221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22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23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  (</w:t>
        </w:r>
      </w:ins>
      <w:proofErr w:type="spellStart"/>
      <w:ins w:id="224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>OP</w:t>
        </w:r>
      </w:ins>
      <w:ins w:id="225" w:author="Fangyi Rao" w:date="2013-07-02T16:08:00Z">
        <w:r w:rsidR="00BB51C0">
          <w:rPr>
            <w:rFonts w:ascii="Courier New" w:hAnsi="Courier New" w:cs="Courier New"/>
            <w:sz w:val="20"/>
            <w:szCs w:val="20"/>
          </w:rPr>
          <w:t>_mode</w:t>
        </w:r>
      </w:ins>
      <w:proofErr w:type="spellEnd"/>
      <w:ins w:id="226" w:author="Fangyi Rao" w:date="2013-07-02T11:53:00Z">
        <w:r w:rsidR="00BB51C0" w:rsidRPr="00BB51C0">
          <w:rPr>
            <w:rFonts w:ascii="Courier New" w:hAnsi="Courier New" w:cs="Courier New"/>
            <w:sz w:val="20"/>
            <w:szCs w:val="20"/>
          </w:rPr>
          <w:t xml:space="preserve"> (Usage In) (Type </w:t>
        </w:r>
      </w:ins>
      <w:ins w:id="227" w:author="Fangyi Rao" w:date="2013-07-02T16:09:00Z">
        <w:r w:rsidR="00BB51C0">
          <w:rPr>
            <w:rFonts w:ascii="Courier New" w:hAnsi="Courier New" w:cs="Courier New"/>
            <w:sz w:val="20"/>
            <w:szCs w:val="20"/>
          </w:rPr>
          <w:t>Integer</w:t>
        </w:r>
      </w:ins>
      <w:ins w:id="228" w:author="Fangyi Rao" w:date="2013-07-02T11:53:00Z">
        <w:r w:rsidR="00BB51C0" w:rsidRPr="00BB51C0">
          <w:rPr>
            <w:rFonts w:ascii="Courier New" w:hAnsi="Courier New" w:cs="Courier New"/>
            <w:sz w:val="20"/>
            <w:szCs w:val="20"/>
          </w:rPr>
          <w:t>) (List 0</w:t>
        </w:r>
      </w:ins>
      <w:ins w:id="229" w:author="Fangyi Rao" w:date="2013-07-02T16:09:00Z">
        <w:r w:rsidR="00BB51C0">
          <w:rPr>
            <w:rFonts w:ascii="Courier New" w:hAnsi="Courier New" w:cs="Courier New"/>
            <w:sz w:val="20"/>
            <w:szCs w:val="20"/>
          </w:rPr>
          <w:t xml:space="preserve"> 1</w:t>
        </w:r>
      </w:ins>
      <w:ins w:id="230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 xml:space="preserve"> 2 3</w:t>
        </w:r>
      </w:ins>
      <w:ins w:id="231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32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</w:ins>
    </w:p>
    <w:p w:rsidR="00322D6E" w:rsidRPr="00322D6E" w:rsidRDefault="0060390D" w:rsidP="00322D6E">
      <w:pPr>
        <w:rPr>
          <w:ins w:id="233" w:author="Fangyi Rao" w:date="2013-07-02T11:53:00Z"/>
          <w:rFonts w:ascii="Courier New" w:hAnsi="Courier New" w:cs="Courier New"/>
          <w:sz w:val="20"/>
          <w:szCs w:val="20"/>
          <w:rPrChange w:id="234" w:author="Fangyi Rao" w:date="2013-07-02T11:54:00Z">
            <w:rPr>
              <w:ins w:id="235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36" w:author="Fangyi Rao" w:date="2013-07-02T11:53:00Z">
        <w:r w:rsidRPr="000E3AB4">
          <w:rPr>
            <w:rFonts w:ascii="Courier New" w:hAnsi="Courier New" w:cs="Courier New"/>
            <w:sz w:val="20"/>
            <w:szCs w:val="20"/>
          </w:rPr>
          <w:t xml:space="preserve">      </w:t>
        </w:r>
        <w:r w:rsidR="00322D6E" w:rsidRPr="00322D6E">
          <w:rPr>
            <w:rFonts w:ascii="Courier New" w:hAnsi="Courier New" w:cs="Courier New"/>
            <w:sz w:val="20"/>
            <w:szCs w:val="20"/>
            <w:rPrChange w:id="237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(Description “</w:t>
        </w:r>
      </w:ins>
      <w:ins w:id="238" w:author="Fangyi Rao" w:date="2013-07-02T16:10:00Z">
        <w:r w:rsidR="005732FE">
          <w:rPr>
            <w:rFonts w:ascii="Courier New" w:hAnsi="Courier New" w:cs="Courier New"/>
            <w:sz w:val="20"/>
            <w:szCs w:val="20"/>
          </w:rPr>
          <w:t>Operation mode</w:t>
        </w:r>
      </w:ins>
      <w:ins w:id="239" w:author="Fangyi Rao" w:date="2013-07-02T11:53:00Z">
        <w:r w:rsidR="00322D6E" w:rsidRPr="00322D6E">
          <w:rPr>
            <w:rFonts w:ascii="Courier New" w:hAnsi="Courier New" w:cs="Courier New"/>
            <w:sz w:val="20"/>
            <w:szCs w:val="20"/>
            <w:rPrChange w:id="240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”))</w:t>
        </w:r>
      </w:ins>
    </w:p>
    <w:p w:rsidR="00322D6E" w:rsidRDefault="00322D6E" w:rsidP="00322D6E">
      <w:pPr>
        <w:rPr>
          <w:ins w:id="241" w:author="Fangyi Rao" w:date="2013-07-02T12:35:00Z"/>
          <w:rFonts w:ascii="Courier New" w:hAnsi="Courier New" w:cs="Courier New"/>
          <w:sz w:val="20"/>
          <w:szCs w:val="20"/>
        </w:rPr>
      </w:pPr>
      <w:ins w:id="242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43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  …</w:t>
        </w:r>
      </w:ins>
    </w:p>
    <w:p w:rsidR="00ED55B7" w:rsidRPr="00322D6E" w:rsidRDefault="00ED55B7" w:rsidP="00322D6E">
      <w:pPr>
        <w:rPr>
          <w:ins w:id="244" w:author="Fangyi Rao" w:date="2013-07-02T11:53:00Z"/>
          <w:rFonts w:ascii="Courier New" w:hAnsi="Courier New" w:cs="Courier New"/>
          <w:sz w:val="20"/>
          <w:szCs w:val="20"/>
          <w:rPrChange w:id="245" w:author="Fangyi Rao" w:date="2013-07-02T11:54:00Z">
            <w:rPr>
              <w:ins w:id="246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  <w:ins w:id="247" w:author="Fangyi Rao" w:date="2013-07-02T12:35:00Z">
        <w:r>
          <w:rPr>
            <w:rFonts w:ascii="Courier New" w:hAnsi="Courier New" w:cs="Courier New"/>
            <w:sz w:val="20"/>
            <w:szCs w:val="20"/>
          </w:rPr>
          <w:t xml:space="preserve">  )</w:t>
        </w:r>
      </w:ins>
    </w:p>
    <w:p w:rsidR="00322D6E" w:rsidRDefault="00322D6E" w:rsidP="00322D6E">
      <w:pPr>
        <w:rPr>
          <w:ins w:id="248" w:author="Fangyi Rao" w:date="2013-07-02T11:55:00Z"/>
          <w:rFonts w:ascii="Courier New" w:hAnsi="Courier New" w:cs="Courier New"/>
          <w:sz w:val="20"/>
          <w:szCs w:val="20"/>
        </w:rPr>
      </w:pPr>
      <w:ins w:id="249" w:author="Fangyi Rao" w:date="2013-07-02T11:53:00Z">
        <w:r w:rsidRPr="00322D6E">
          <w:rPr>
            <w:rFonts w:ascii="Courier New" w:hAnsi="Courier New" w:cs="Courier New"/>
            <w:sz w:val="20"/>
            <w:szCs w:val="20"/>
            <w:rPrChange w:id="250" w:author="Fangyi Rao" w:date="2013-07-02T11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</w:ins>
    </w:p>
    <w:p w:rsidR="00322D6E" w:rsidRPr="00322D6E" w:rsidRDefault="00322D6E" w:rsidP="00322D6E">
      <w:pPr>
        <w:rPr>
          <w:ins w:id="251" w:author="Fangyi Rao" w:date="2013-07-02T11:53:00Z"/>
          <w:rFonts w:ascii="Courier New" w:hAnsi="Courier New" w:cs="Courier New"/>
          <w:sz w:val="20"/>
          <w:szCs w:val="20"/>
          <w:rPrChange w:id="252" w:author="Fangyi Rao" w:date="2013-07-02T11:55:00Z">
            <w:rPr>
              <w:ins w:id="253" w:author="Fangyi Rao" w:date="2013-07-02T11:53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322D6E" w:rsidRPr="00322D6E" w:rsidDel="00322D6E" w:rsidRDefault="00322D6E" w:rsidP="00AA5A46">
      <w:pPr>
        <w:rPr>
          <w:del w:id="254" w:author="Fangyi Rao" w:date="2013-07-02T11:53:00Z"/>
          <w:rFonts w:ascii="Times New Roman" w:hAnsi="Times New Roman" w:cs="Times New Roman"/>
          <w:sz w:val="24"/>
          <w:szCs w:val="24"/>
          <w:rPrChange w:id="255" w:author="Fangyi Rao" w:date="2013-07-02T11:53:00Z">
            <w:rPr>
              <w:del w:id="256" w:author="Fangyi Rao" w:date="2013-07-02T11:53:00Z"/>
              <w:rFonts w:ascii="Courier New" w:hAnsi="Courier New" w:cs="Courier New"/>
              <w:sz w:val="20"/>
              <w:szCs w:val="20"/>
            </w:rPr>
          </w:rPrChange>
        </w:rPr>
      </w:pPr>
      <w:ins w:id="257" w:author="Fangyi Rao" w:date="2013-07-02T11:55:00Z">
        <w:r>
          <w:rPr>
            <w:rFonts w:ascii="Times New Roman" w:hAnsi="Times New Roman" w:cs="Times New Roman"/>
            <w:sz w:val="24"/>
            <w:szCs w:val="24"/>
          </w:rPr>
          <w:lastRenderedPageBreak/>
          <w:t>In this</w:t>
        </w:r>
      </w:ins>
      <w:ins w:id="258" w:author="Fangyi Rao" w:date="2013-07-02T11:56:00Z">
        <w:r>
          <w:rPr>
            <w:rFonts w:ascii="Times New Roman" w:hAnsi="Times New Roman" w:cs="Times New Roman"/>
            <w:sz w:val="24"/>
            <w:szCs w:val="24"/>
          </w:rPr>
          <w:t xml:space="preserve"> example</w:t>
        </w:r>
      </w:ins>
      <w:ins w:id="259" w:author="Fangyi Rao" w:date="2013-07-02T11:55:00Z"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260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>t</w:t>
        </w:r>
        <w:r>
          <w:rPr>
            <w:rFonts w:ascii="Times New Roman" w:hAnsi="Times New Roman" w:cs="Times New Roman"/>
            <w:sz w:val="24"/>
            <w:szCs w:val="24"/>
          </w:rPr>
          <w:t>he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1" w:author="Fangyi Rao" w:date="2013-07-02T16:11:00Z">
        <w:r w:rsidR="005732FE">
          <w:rPr>
            <w:rFonts w:ascii="Times New Roman" w:hAnsi="Times New Roman" w:cs="Times New Roman"/>
            <w:sz w:val="24"/>
            <w:szCs w:val="24"/>
          </w:rPr>
          <w:t>R</w:t>
        </w:r>
      </w:ins>
      <w:ins w:id="262" w:author="Fangyi Rao" w:date="2013-07-02T11:57:00Z">
        <w:r w:rsidR="00D02037">
          <w:rPr>
            <w:rFonts w:ascii="Times New Roman" w:hAnsi="Times New Roman" w:cs="Times New Roman"/>
            <w:sz w:val="24"/>
            <w:szCs w:val="24"/>
          </w:rPr>
          <w:t xml:space="preserve">x </w:t>
        </w:r>
      </w:ins>
      <w:ins w:id="263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analog model is represented with a 4-port touchstone file specified by parameter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Tstonefile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5732FE">
          <w:rPr>
            <w:rFonts w:ascii="Times New Roman" w:hAnsi="Times New Roman" w:cs="Times New Roman"/>
            <w:sz w:val="24"/>
            <w:szCs w:val="24"/>
          </w:rPr>
          <w:t xml:space="preserve">Both </w:t>
        </w:r>
      </w:ins>
      <w:proofErr w:type="spellStart"/>
      <w:ins w:id="264" w:author="Fangyi Rao" w:date="2013-07-02T16:11:00Z">
        <w:r w:rsidR="005732FE">
          <w:rPr>
            <w:rFonts w:ascii="Times New Roman" w:hAnsi="Times New Roman" w:cs="Times New Roman"/>
            <w:sz w:val="24"/>
            <w:szCs w:val="24"/>
          </w:rPr>
          <w:t>Rx_Receiver_Sensitivity</w:t>
        </w:r>
      </w:ins>
      <w:proofErr w:type="spellEnd"/>
      <w:ins w:id="265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Tstonefile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depend on parameter </w:t>
        </w:r>
      </w:ins>
      <w:proofErr w:type="spellStart"/>
      <w:ins w:id="266" w:author="Fangyi Rao" w:date="2013-07-02T16:11:00Z">
        <w:r w:rsidR="005732FE">
          <w:rPr>
            <w:rFonts w:ascii="Times New Roman" w:hAnsi="Times New Roman" w:cs="Times New Roman"/>
            <w:sz w:val="24"/>
            <w:szCs w:val="24"/>
          </w:rPr>
          <w:t>OP_mode</w:t>
        </w:r>
      </w:ins>
      <w:proofErr w:type="spellEnd"/>
      <w:ins w:id="267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>, which s</w:t>
        </w:r>
        <w:r w:rsidR="005732FE">
          <w:rPr>
            <w:rFonts w:ascii="Times New Roman" w:hAnsi="Times New Roman" w:cs="Times New Roman"/>
            <w:sz w:val="24"/>
            <w:szCs w:val="24"/>
          </w:rPr>
          <w:t>pecifi</w:t>
        </w:r>
      </w:ins>
      <w:ins w:id="268" w:author="Fangyi Rao" w:date="2013-07-02T16:12:00Z">
        <w:r w:rsidR="005732FE">
          <w:rPr>
            <w:rFonts w:ascii="Times New Roman" w:hAnsi="Times New Roman" w:cs="Times New Roman"/>
            <w:sz w:val="24"/>
            <w:szCs w:val="24"/>
          </w:rPr>
          <w:t>es the device operation mode</w:t>
        </w:r>
      </w:ins>
      <w:ins w:id="269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proofErr w:type="spellStart"/>
      <w:ins w:id="270" w:author="Fangyi Rao" w:date="2013-07-02T16:12:00Z">
        <w:r w:rsidR="005732FE">
          <w:rPr>
            <w:rFonts w:ascii="Times New Roman" w:hAnsi="Times New Roman" w:cs="Times New Roman"/>
            <w:sz w:val="24"/>
            <w:szCs w:val="24"/>
          </w:rPr>
          <w:t>Rx_Receiver_Sensitivity</w:t>
        </w:r>
      </w:ins>
      <w:proofErr w:type="spellEnd"/>
      <w:ins w:id="271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also depends on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bit_time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. Parameter </w:t>
        </w:r>
      </w:ins>
      <w:proofErr w:type="spellStart"/>
      <w:ins w:id="272" w:author="Fangyi Rao" w:date="2013-07-02T16:13:00Z">
        <w:r w:rsidR="005732FE">
          <w:rPr>
            <w:rFonts w:ascii="Times New Roman" w:hAnsi="Times New Roman" w:cs="Times New Roman"/>
            <w:sz w:val="24"/>
            <w:szCs w:val="24"/>
          </w:rPr>
          <w:t>OP_mode</w:t>
        </w:r>
      </w:ins>
      <w:proofErr w:type="spellEnd"/>
      <w:ins w:id="273" w:author="Fangyi Rao" w:date="2013-07-02T16:27:00Z">
        <w:r w:rsidR="009027A0">
          <w:rPr>
            <w:rFonts w:ascii="Times New Roman" w:hAnsi="Times New Roman" w:cs="Times New Roman"/>
            <w:sz w:val="24"/>
            <w:szCs w:val="24"/>
          </w:rPr>
          <w:t xml:space="preserve">, having a usage type </w:t>
        </w:r>
        <w:proofErr w:type="gramStart"/>
        <w:r w:rsidR="009027A0">
          <w:rPr>
            <w:rFonts w:ascii="Times New Roman" w:hAnsi="Times New Roman" w:cs="Times New Roman"/>
            <w:sz w:val="24"/>
            <w:szCs w:val="24"/>
          </w:rPr>
          <w:t>In</w:t>
        </w:r>
        <w:proofErr w:type="gramEnd"/>
        <w:r w:rsidR="009027A0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274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is included in both input parameter strings to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and AMI_Init.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Tstonefile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is of usage type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and its dependency </w:t>
        </w:r>
        <w:r w:rsidR="005732FE">
          <w:rPr>
            <w:rFonts w:ascii="Times New Roman" w:hAnsi="Times New Roman" w:cs="Times New Roman"/>
            <w:sz w:val="24"/>
            <w:szCs w:val="24"/>
          </w:rPr>
          <w:t xml:space="preserve">on </w:t>
        </w:r>
      </w:ins>
      <w:proofErr w:type="spellStart"/>
      <w:ins w:id="275" w:author="Fangyi Rao" w:date="2013-07-02T16:17:00Z">
        <w:r w:rsidR="005732FE">
          <w:rPr>
            <w:rFonts w:ascii="Times New Roman" w:hAnsi="Times New Roman" w:cs="Times New Roman"/>
            <w:sz w:val="24"/>
            <w:szCs w:val="24"/>
          </w:rPr>
          <w:t>OP_mode</w:t>
        </w:r>
      </w:ins>
      <w:proofErr w:type="spellEnd"/>
      <w:ins w:id="276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is resolved in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which returns the value of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Tstonefile</w:t>
        </w:r>
        <w:proofErr w:type="spellEnd"/>
        <w:r w:rsidR="005732FE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proofErr w:type="spellStart"/>
      <w:ins w:id="277" w:author="Fangyi Rao" w:date="2013-07-02T16:17:00Z">
        <w:r w:rsidR="005732FE">
          <w:rPr>
            <w:rFonts w:ascii="Times New Roman" w:hAnsi="Times New Roman" w:cs="Times New Roman"/>
            <w:sz w:val="24"/>
            <w:szCs w:val="24"/>
          </w:rPr>
          <w:t>Rx_Receiver_Sensitivity</w:t>
        </w:r>
      </w:ins>
      <w:proofErr w:type="spellEnd"/>
      <w:ins w:id="278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is of usage type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Out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, and its </w:t>
        </w:r>
        <w:r w:rsidR="005732FE">
          <w:rPr>
            <w:rFonts w:ascii="Times New Roman" w:hAnsi="Times New Roman" w:cs="Times New Roman"/>
            <w:sz w:val="24"/>
            <w:szCs w:val="24"/>
          </w:rPr>
          <w:t xml:space="preserve">dependency on </w:t>
        </w:r>
      </w:ins>
      <w:proofErr w:type="spellStart"/>
      <w:ins w:id="279" w:author="Fangyi Rao" w:date="2013-07-02T16:18:00Z">
        <w:r w:rsidR="005732FE">
          <w:rPr>
            <w:rFonts w:ascii="Times New Roman" w:hAnsi="Times New Roman" w:cs="Times New Roman"/>
            <w:sz w:val="24"/>
            <w:szCs w:val="24"/>
          </w:rPr>
          <w:t>OP_mode</w:t>
        </w:r>
      </w:ins>
      <w:proofErr w:type="spellEnd"/>
      <w:ins w:id="280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bit_time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is resolved in AMI_Init, w</w:t>
        </w:r>
        <w:r w:rsidR="005732FE">
          <w:rPr>
            <w:rFonts w:ascii="Times New Roman" w:hAnsi="Times New Roman" w:cs="Times New Roman"/>
            <w:sz w:val="24"/>
            <w:szCs w:val="24"/>
          </w:rPr>
          <w:t xml:space="preserve">hich returns the value of </w:t>
        </w:r>
      </w:ins>
      <w:proofErr w:type="spellStart"/>
      <w:ins w:id="281" w:author="Fangyi Rao" w:date="2013-07-02T16:18:00Z">
        <w:r w:rsidR="005732FE">
          <w:rPr>
            <w:rFonts w:ascii="Times New Roman" w:hAnsi="Times New Roman" w:cs="Times New Roman"/>
            <w:sz w:val="24"/>
            <w:szCs w:val="24"/>
          </w:rPr>
          <w:t>Rx_Receiver_Sensitivity</w:t>
        </w:r>
      </w:ins>
      <w:proofErr w:type="spellEnd"/>
      <w:ins w:id="282" w:author="Fangyi Rao" w:date="2013-07-02T11:53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AA5A46" w:rsidDel="00322D6E" w:rsidRDefault="00AA5A46" w:rsidP="00AA5A46">
      <w:pPr>
        <w:pStyle w:val="Exampletext"/>
        <w:rPr>
          <w:del w:id="283" w:author="Fangyi Rao" w:date="2013-07-02T11:53:00Z"/>
          <w:sz w:val="20"/>
          <w:szCs w:val="20"/>
        </w:rPr>
      </w:pPr>
    </w:p>
    <w:p w:rsidR="00B545F9" w:rsidRDefault="00B545F9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07" w:rsidRDefault="000F0007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07" w:rsidRPr="00CB5D7D" w:rsidRDefault="000F0007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17-19 will be modified to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</w:t>
      </w:r>
      <w:del w:id="284" w:author="Fangyi Rao" w:date="2013-06-24T16:02:00Z">
        <w:r w:rsidDel="003F103A">
          <w:rPr>
            <w:rFonts w:ascii="Times New Roman" w:hAnsi="Times New Roman" w:cs="Times New Roman"/>
            <w:sz w:val="24"/>
            <w:szCs w:val="24"/>
          </w:rPr>
          <w:delText>DependentParam</w:delText>
        </w:r>
      </w:del>
      <w:r>
        <w:rPr>
          <w:rFonts w:ascii="Times New Roman" w:hAnsi="Times New Roman" w:cs="Times New Roman"/>
          <w:sz w:val="24"/>
          <w:szCs w:val="24"/>
        </w:rPr>
        <w:t>_Exists</w:t>
      </w:r>
      <w:proofErr w:type="spellEnd"/>
      <w:ins w:id="285" w:author="Fangyi Rao" w:date="2013-07-02T16:22:00Z">
        <w:r w:rsidR="0056265E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ins w:id="286" w:author="Fangyi Rao" w:date="2013-07-02T16:24:00Z">
        <w:r w:rsidR="00B5351F">
          <w:rPr>
            <w:rFonts w:ascii="Times New Roman" w:hAnsi="Times New Roman" w:cs="Times New Roman"/>
            <w:sz w:val="24"/>
            <w:szCs w:val="24"/>
          </w:rPr>
          <w:t xml:space="preserve">to include </w:t>
        </w:r>
        <w:proofErr w:type="spellStart"/>
        <w:r w:rsidR="00B5351F"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 w:rsidR="00B5351F">
          <w:rPr>
            <w:rFonts w:ascii="Times New Roman" w:hAnsi="Times New Roman" w:cs="Times New Roman"/>
            <w:sz w:val="24"/>
            <w:szCs w:val="24"/>
          </w:rPr>
          <w:t xml:space="preserve"> in </w:t>
        </w:r>
      </w:ins>
      <w:ins w:id="287" w:author="Fangyi Rao" w:date="2013-07-02T16:22:00Z">
        <w:r w:rsidR="0056265E">
          <w:rPr>
            <w:rFonts w:ascii="Times New Roman" w:hAnsi="Times New Roman" w:cs="Times New Roman"/>
            <w:sz w:val="24"/>
            <w:szCs w:val="24"/>
          </w:rPr>
          <w:t>allowed usage type</w:t>
        </w:r>
      </w:ins>
      <w:ins w:id="288" w:author="Fangyi Rao" w:date="2013-07-02T16:24:00Z">
        <w:r w:rsidR="00B5351F">
          <w:rPr>
            <w:rFonts w:ascii="Times New Roman" w:hAnsi="Times New Roman" w:cs="Times New Roman"/>
            <w:sz w:val="24"/>
            <w:szCs w:val="24"/>
          </w:rPr>
          <w:t>s</w:t>
        </w:r>
      </w:ins>
      <w:ins w:id="289" w:author="Fangyi Rao" w:date="2013-07-02T16:22:00Z">
        <w:r w:rsidR="0056265E">
          <w:rPr>
            <w:rFonts w:ascii="Times New Roman" w:hAnsi="Times New Roman" w:cs="Times New Roman"/>
            <w:sz w:val="24"/>
            <w:szCs w:val="24"/>
          </w:rPr>
          <w:t xml:space="preserve"> of jitter parameters</w:t>
        </w:r>
      </w:ins>
      <w:del w:id="290" w:author="Fangyi Rao" w:date="2013-07-02T16:22:00Z">
        <w:r w:rsidDel="0056265E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sectPr w:rsidR="000F0007" w:rsidRPr="00CB5D7D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49A66A6"/>
    <w:multiLevelType w:val="hybridMultilevel"/>
    <w:tmpl w:val="72F0E6FC"/>
    <w:lvl w:ilvl="0" w:tplc="DCDA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C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22D80"/>
    <w:multiLevelType w:val="hybridMultilevel"/>
    <w:tmpl w:val="A47A5110"/>
    <w:lvl w:ilvl="0" w:tplc="42AC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A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E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C77BAB"/>
    <w:rsid w:val="0000789C"/>
    <w:rsid w:val="0001716D"/>
    <w:rsid w:val="0003107B"/>
    <w:rsid w:val="00036B07"/>
    <w:rsid w:val="000C08FE"/>
    <w:rsid w:val="000E3AB4"/>
    <w:rsid w:val="000F0007"/>
    <w:rsid w:val="000F4E30"/>
    <w:rsid w:val="001139A7"/>
    <w:rsid w:val="00114F27"/>
    <w:rsid w:val="001232B6"/>
    <w:rsid w:val="00143F6D"/>
    <w:rsid w:val="0016060F"/>
    <w:rsid w:val="001677A5"/>
    <w:rsid w:val="0018597E"/>
    <w:rsid w:val="001918C8"/>
    <w:rsid w:val="00193479"/>
    <w:rsid w:val="00196B90"/>
    <w:rsid w:val="00196FD4"/>
    <w:rsid w:val="001A18B5"/>
    <w:rsid w:val="001A1E73"/>
    <w:rsid w:val="001A2651"/>
    <w:rsid w:val="001B6D10"/>
    <w:rsid w:val="001C0A5F"/>
    <w:rsid w:val="001D34FD"/>
    <w:rsid w:val="00222C68"/>
    <w:rsid w:val="00227786"/>
    <w:rsid w:val="00232820"/>
    <w:rsid w:val="00272C90"/>
    <w:rsid w:val="00273EF1"/>
    <w:rsid w:val="00282E54"/>
    <w:rsid w:val="002A3030"/>
    <w:rsid w:val="002B22F0"/>
    <w:rsid w:val="002B35A9"/>
    <w:rsid w:val="002C17B9"/>
    <w:rsid w:val="002D34C4"/>
    <w:rsid w:val="002D54E4"/>
    <w:rsid w:val="002D70DC"/>
    <w:rsid w:val="002D71D3"/>
    <w:rsid w:val="002D741C"/>
    <w:rsid w:val="002E5E84"/>
    <w:rsid w:val="002F5E42"/>
    <w:rsid w:val="00322D6E"/>
    <w:rsid w:val="00336EC1"/>
    <w:rsid w:val="00343622"/>
    <w:rsid w:val="00343DC1"/>
    <w:rsid w:val="00345CDE"/>
    <w:rsid w:val="00346C4D"/>
    <w:rsid w:val="00370280"/>
    <w:rsid w:val="00397C24"/>
    <w:rsid w:val="003D4C9E"/>
    <w:rsid w:val="003D5CF6"/>
    <w:rsid w:val="003E4CF2"/>
    <w:rsid w:val="003F103A"/>
    <w:rsid w:val="00416F6C"/>
    <w:rsid w:val="00423D82"/>
    <w:rsid w:val="0044385C"/>
    <w:rsid w:val="00456ED2"/>
    <w:rsid w:val="00473411"/>
    <w:rsid w:val="00475B62"/>
    <w:rsid w:val="0049078E"/>
    <w:rsid w:val="0049335A"/>
    <w:rsid w:val="004A55C5"/>
    <w:rsid w:val="004A7541"/>
    <w:rsid w:val="004B74D9"/>
    <w:rsid w:val="004C4FAE"/>
    <w:rsid w:val="004E320A"/>
    <w:rsid w:val="005033FB"/>
    <w:rsid w:val="00505570"/>
    <w:rsid w:val="0055206C"/>
    <w:rsid w:val="0056265E"/>
    <w:rsid w:val="00563B4B"/>
    <w:rsid w:val="00566024"/>
    <w:rsid w:val="005732FE"/>
    <w:rsid w:val="00580BEF"/>
    <w:rsid w:val="00587FD2"/>
    <w:rsid w:val="0059070C"/>
    <w:rsid w:val="005A0F14"/>
    <w:rsid w:val="005B1622"/>
    <w:rsid w:val="005D63FA"/>
    <w:rsid w:val="005E3C32"/>
    <w:rsid w:val="005E560B"/>
    <w:rsid w:val="0060390D"/>
    <w:rsid w:val="00605A65"/>
    <w:rsid w:val="00610EF0"/>
    <w:rsid w:val="00615D24"/>
    <w:rsid w:val="006175C5"/>
    <w:rsid w:val="00651B01"/>
    <w:rsid w:val="00661255"/>
    <w:rsid w:val="006749C4"/>
    <w:rsid w:val="00691871"/>
    <w:rsid w:val="00696EE6"/>
    <w:rsid w:val="006B0247"/>
    <w:rsid w:val="006B2377"/>
    <w:rsid w:val="006C6FE2"/>
    <w:rsid w:val="006D315E"/>
    <w:rsid w:val="006D5EBB"/>
    <w:rsid w:val="006E383C"/>
    <w:rsid w:val="006F3970"/>
    <w:rsid w:val="00712938"/>
    <w:rsid w:val="007166AE"/>
    <w:rsid w:val="007247DB"/>
    <w:rsid w:val="007353A8"/>
    <w:rsid w:val="0074178D"/>
    <w:rsid w:val="0076474C"/>
    <w:rsid w:val="00766A8E"/>
    <w:rsid w:val="007678A8"/>
    <w:rsid w:val="00777430"/>
    <w:rsid w:val="00780E94"/>
    <w:rsid w:val="00792DFD"/>
    <w:rsid w:val="0079316F"/>
    <w:rsid w:val="007975C7"/>
    <w:rsid w:val="007A77DE"/>
    <w:rsid w:val="007B559B"/>
    <w:rsid w:val="007C77D0"/>
    <w:rsid w:val="007D3521"/>
    <w:rsid w:val="007E17F3"/>
    <w:rsid w:val="007F1B70"/>
    <w:rsid w:val="0080092E"/>
    <w:rsid w:val="0082042E"/>
    <w:rsid w:val="00821C50"/>
    <w:rsid w:val="0082653F"/>
    <w:rsid w:val="00831BAB"/>
    <w:rsid w:val="0083537C"/>
    <w:rsid w:val="008661B1"/>
    <w:rsid w:val="00866479"/>
    <w:rsid w:val="00872E9A"/>
    <w:rsid w:val="00884EE1"/>
    <w:rsid w:val="00885FBB"/>
    <w:rsid w:val="008931CD"/>
    <w:rsid w:val="008A2B9A"/>
    <w:rsid w:val="008A4653"/>
    <w:rsid w:val="008B1584"/>
    <w:rsid w:val="008D6FB1"/>
    <w:rsid w:val="008E508E"/>
    <w:rsid w:val="008F78CD"/>
    <w:rsid w:val="009027A0"/>
    <w:rsid w:val="00932CA1"/>
    <w:rsid w:val="0093390F"/>
    <w:rsid w:val="00942612"/>
    <w:rsid w:val="00984F20"/>
    <w:rsid w:val="009932BF"/>
    <w:rsid w:val="009F0170"/>
    <w:rsid w:val="009F4B28"/>
    <w:rsid w:val="00A03C63"/>
    <w:rsid w:val="00A0433C"/>
    <w:rsid w:val="00A0642E"/>
    <w:rsid w:val="00A06724"/>
    <w:rsid w:val="00A10481"/>
    <w:rsid w:val="00A25219"/>
    <w:rsid w:val="00A4031A"/>
    <w:rsid w:val="00A559B9"/>
    <w:rsid w:val="00A56FA3"/>
    <w:rsid w:val="00A636E2"/>
    <w:rsid w:val="00A71AB8"/>
    <w:rsid w:val="00A81878"/>
    <w:rsid w:val="00A92262"/>
    <w:rsid w:val="00A9264B"/>
    <w:rsid w:val="00A96BBD"/>
    <w:rsid w:val="00AA5A46"/>
    <w:rsid w:val="00AA77EA"/>
    <w:rsid w:val="00AB139D"/>
    <w:rsid w:val="00AC3BD3"/>
    <w:rsid w:val="00AD0459"/>
    <w:rsid w:val="00AD3A1C"/>
    <w:rsid w:val="00AD6AF6"/>
    <w:rsid w:val="00AE4296"/>
    <w:rsid w:val="00B070E6"/>
    <w:rsid w:val="00B107C2"/>
    <w:rsid w:val="00B21541"/>
    <w:rsid w:val="00B42768"/>
    <w:rsid w:val="00B52B2D"/>
    <w:rsid w:val="00B5351F"/>
    <w:rsid w:val="00B545F9"/>
    <w:rsid w:val="00B74D16"/>
    <w:rsid w:val="00B853F1"/>
    <w:rsid w:val="00BA4146"/>
    <w:rsid w:val="00BB51C0"/>
    <w:rsid w:val="00BC104F"/>
    <w:rsid w:val="00BD646D"/>
    <w:rsid w:val="00BE6D99"/>
    <w:rsid w:val="00C03E7C"/>
    <w:rsid w:val="00C4659B"/>
    <w:rsid w:val="00C51E05"/>
    <w:rsid w:val="00C55DF2"/>
    <w:rsid w:val="00C562EF"/>
    <w:rsid w:val="00C70E40"/>
    <w:rsid w:val="00C75A01"/>
    <w:rsid w:val="00C77BAB"/>
    <w:rsid w:val="00C80B83"/>
    <w:rsid w:val="00C85768"/>
    <w:rsid w:val="00CB0535"/>
    <w:rsid w:val="00CB081A"/>
    <w:rsid w:val="00CB5D7D"/>
    <w:rsid w:val="00CD4B20"/>
    <w:rsid w:val="00CE6E7B"/>
    <w:rsid w:val="00CF0C4F"/>
    <w:rsid w:val="00CF0DEE"/>
    <w:rsid w:val="00CF41CF"/>
    <w:rsid w:val="00CF46DE"/>
    <w:rsid w:val="00D02037"/>
    <w:rsid w:val="00D2791C"/>
    <w:rsid w:val="00D31571"/>
    <w:rsid w:val="00D36364"/>
    <w:rsid w:val="00D37B68"/>
    <w:rsid w:val="00D669CA"/>
    <w:rsid w:val="00D94955"/>
    <w:rsid w:val="00DA2973"/>
    <w:rsid w:val="00DA7F35"/>
    <w:rsid w:val="00DB3EE7"/>
    <w:rsid w:val="00DE2B12"/>
    <w:rsid w:val="00DF63D0"/>
    <w:rsid w:val="00E02C56"/>
    <w:rsid w:val="00E05C10"/>
    <w:rsid w:val="00E11B0F"/>
    <w:rsid w:val="00E32232"/>
    <w:rsid w:val="00E33DAB"/>
    <w:rsid w:val="00E42326"/>
    <w:rsid w:val="00E4239C"/>
    <w:rsid w:val="00E452B9"/>
    <w:rsid w:val="00E46A3B"/>
    <w:rsid w:val="00E510D7"/>
    <w:rsid w:val="00E70933"/>
    <w:rsid w:val="00E86265"/>
    <w:rsid w:val="00EA2E7C"/>
    <w:rsid w:val="00EC3107"/>
    <w:rsid w:val="00EC37CA"/>
    <w:rsid w:val="00ED07A6"/>
    <w:rsid w:val="00ED2EE9"/>
    <w:rsid w:val="00ED55B7"/>
    <w:rsid w:val="00EE16F4"/>
    <w:rsid w:val="00EF5491"/>
    <w:rsid w:val="00EF7521"/>
    <w:rsid w:val="00F12E41"/>
    <w:rsid w:val="00F14851"/>
    <w:rsid w:val="00F1785F"/>
    <w:rsid w:val="00F21E86"/>
    <w:rsid w:val="00F314E8"/>
    <w:rsid w:val="00F37550"/>
    <w:rsid w:val="00F55044"/>
    <w:rsid w:val="00F739C9"/>
    <w:rsid w:val="00F75AF9"/>
    <w:rsid w:val="00F7781A"/>
    <w:rsid w:val="00F80B3E"/>
    <w:rsid w:val="00F9777F"/>
    <w:rsid w:val="00FB102D"/>
    <w:rsid w:val="00FC3372"/>
    <w:rsid w:val="00FC769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5A4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locked/>
    <w:rsid w:val="00AA5A46"/>
    <w:rPr>
      <w:lang w:eastAsia="zh-CN"/>
    </w:rPr>
  </w:style>
  <w:style w:type="paragraph" w:customStyle="1" w:styleId="KeywordDescriptions">
    <w:name w:val="Keyword Descriptions"/>
    <w:basedOn w:val="Normal"/>
    <w:link w:val="KeywordDescriptionsChar"/>
    <w:rsid w:val="00AA5A46"/>
    <w:pPr>
      <w:spacing w:after="80" w:line="240" w:lineRule="auto"/>
    </w:pPr>
    <w:rPr>
      <w:lang w:eastAsia="zh-CN"/>
    </w:rPr>
  </w:style>
  <w:style w:type="character" w:customStyle="1" w:styleId="ExampletextChar">
    <w:name w:val="Example text Char"/>
    <w:basedOn w:val="DefaultParagraphFont"/>
    <w:link w:val="Exampletext"/>
    <w:locked/>
    <w:rsid w:val="00AA5A46"/>
    <w:rPr>
      <w:rFonts w:ascii="Courier New" w:hAnsi="Courier New" w:cs="Courier New"/>
      <w:lang w:eastAsia="zh-CN"/>
    </w:rPr>
  </w:style>
  <w:style w:type="paragraph" w:customStyle="1" w:styleId="Exampletext">
    <w:name w:val="Example text"/>
    <w:basedOn w:val="Normal"/>
    <w:link w:val="ExampletextChar"/>
    <w:rsid w:val="00AA5A46"/>
    <w:pPr>
      <w:spacing w:after="0" w:line="240" w:lineRule="auto"/>
    </w:pPr>
    <w:rPr>
      <w:rFonts w:ascii="Courier New" w:hAnsi="Courier New" w:cs="Courier New"/>
      <w:lang w:eastAsia="zh-CN"/>
    </w:rPr>
  </w:style>
  <w:style w:type="character" w:customStyle="1" w:styleId="KeywordChar">
    <w:name w:val="Keyword Char"/>
    <w:basedOn w:val="DefaultParagraphFont"/>
    <w:link w:val="Keyword"/>
    <w:locked/>
    <w:rsid w:val="00AA5A46"/>
    <w:rPr>
      <w:lang w:eastAsia="zh-CN"/>
    </w:rPr>
  </w:style>
  <w:style w:type="paragraph" w:customStyle="1" w:styleId="Keyword">
    <w:name w:val="Keyword"/>
    <w:basedOn w:val="Normal"/>
    <w:link w:val="KeywordChar"/>
    <w:qFormat/>
    <w:rsid w:val="00AA5A46"/>
    <w:pPr>
      <w:spacing w:before="80" w:after="0" w:line="240" w:lineRule="auto"/>
    </w:pPr>
    <w:rPr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AA5A46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AA5A46"/>
    <w:pPr>
      <w:spacing w:after="80" w:line="240" w:lineRule="auto"/>
    </w:pPr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7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Fangyi Rao</cp:lastModifiedBy>
  <cp:revision>102</cp:revision>
  <dcterms:created xsi:type="dcterms:W3CDTF">2012-10-11T21:12:00Z</dcterms:created>
  <dcterms:modified xsi:type="dcterms:W3CDTF">2013-07-02T23:30:00Z</dcterms:modified>
</cp:coreProperties>
</file>